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390" w:rsidRDefault="00AB6390" w:rsidP="00AB6390">
      <w:pPr>
        <w:tabs>
          <w:tab w:val="left" w:pos="567"/>
        </w:tabs>
        <w:jc w:val="center"/>
        <w:rPr>
          <w:rFonts w:cs="Verdana"/>
          <w:b/>
          <w:bCs/>
          <w:lang w:eastAsia="en-AU"/>
        </w:rPr>
      </w:pPr>
      <w:bookmarkStart w:id="0" w:name="_GoBack"/>
      <w:bookmarkEnd w:id="0"/>
      <w:r>
        <w:rPr>
          <w:rFonts w:cs="Verdana"/>
          <w:b/>
          <w:bCs/>
          <w:lang w:eastAsia="en-AU"/>
        </w:rPr>
        <w:t>TASMANIAN INDUSTRIAL COMMISSION</w:t>
      </w:r>
    </w:p>
    <w:p w:rsidR="00AB6390" w:rsidRDefault="00AB6390" w:rsidP="00AB6390">
      <w:pPr>
        <w:tabs>
          <w:tab w:val="left" w:pos="567"/>
        </w:tabs>
        <w:jc w:val="center"/>
        <w:rPr>
          <w:rFonts w:cs="Verdana"/>
          <w:lang w:eastAsia="en-AU"/>
        </w:rPr>
      </w:pPr>
    </w:p>
    <w:p w:rsidR="00AB6390" w:rsidRDefault="00AB6390" w:rsidP="00040C2D">
      <w:pPr>
        <w:jc w:val="center"/>
        <w:rPr>
          <w:rFonts w:cs="Verdana"/>
          <w:lang w:eastAsia="en-AU"/>
        </w:rPr>
      </w:pPr>
      <w:r>
        <w:rPr>
          <w:rFonts w:cs="Verdana"/>
          <w:b/>
          <w:bCs/>
          <w:lang w:eastAsia="en-AU"/>
        </w:rPr>
        <w:t>Industrial Relations Act 1984</w:t>
      </w:r>
      <w:r>
        <w:rPr>
          <w:rFonts w:cs="Verdana"/>
          <w:b/>
          <w:bCs/>
          <w:lang w:eastAsia="en-AU"/>
        </w:rPr>
        <w:br/>
      </w:r>
      <w:r>
        <w:rPr>
          <w:rFonts w:cs="Verdana"/>
          <w:lang w:eastAsia="en-AU"/>
        </w:rPr>
        <w:t>s23 application for award or variation of award</w:t>
      </w:r>
    </w:p>
    <w:p w:rsidR="005B49FE" w:rsidRDefault="005B49FE" w:rsidP="00040C2D">
      <w:pPr>
        <w:jc w:val="center"/>
        <w:rPr>
          <w:rFonts w:cs="Verdana"/>
          <w:lang w:eastAsia="en-AU"/>
        </w:rPr>
      </w:pPr>
    </w:p>
    <w:p w:rsidR="00436A78" w:rsidRDefault="00EB31C9" w:rsidP="00436A78">
      <w:pPr>
        <w:jc w:val="center"/>
        <w:rPr>
          <w:rFonts w:cs="Verdana"/>
          <w:szCs w:val="20"/>
          <w:lang w:eastAsia="en-AU"/>
        </w:rPr>
      </w:pPr>
      <w:r>
        <w:rPr>
          <w:rFonts w:cs="Verdana"/>
          <w:b/>
          <w:bCs/>
          <w:szCs w:val="20"/>
          <w:lang w:eastAsia="en-AU"/>
        </w:rPr>
        <w:t>Minister administering the State Service Act</w:t>
      </w:r>
      <w:r>
        <w:rPr>
          <w:rFonts w:cs="Verdana"/>
          <w:b/>
          <w:bCs/>
          <w:szCs w:val="20"/>
          <w:lang w:eastAsia="en-AU"/>
        </w:rPr>
        <w:br/>
      </w:r>
      <w:r w:rsidR="00436A78" w:rsidRPr="0070490F">
        <w:rPr>
          <w:rFonts w:cs="Verdana"/>
          <w:szCs w:val="20"/>
          <w:lang w:eastAsia="en-AU"/>
        </w:rPr>
        <w:t>(T144</w:t>
      </w:r>
      <w:r w:rsidR="00D40F5A">
        <w:rPr>
          <w:rFonts w:cs="Verdana"/>
          <w:szCs w:val="20"/>
          <w:lang w:eastAsia="en-AU"/>
        </w:rPr>
        <w:t>99</w:t>
      </w:r>
      <w:r w:rsidR="00436A78" w:rsidRPr="0070490F">
        <w:rPr>
          <w:rFonts w:cs="Verdana"/>
          <w:szCs w:val="20"/>
          <w:lang w:eastAsia="en-AU"/>
        </w:rPr>
        <w:t xml:space="preserve"> of 201</w:t>
      </w:r>
      <w:r w:rsidR="00D40F5A">
        <w:rPr>
          <w:rFonts w:cs="Verdana"/>
          <w:szCs w:val="20"/>
          <w:lang w:eastAsia="en-AU"/>
        </w:rPr>
        <w:t>7</w:t>
      </w:r>
      <w:r w:rsidR="00436A78" w:rsidRPr="0070490F">
        <w:rPr>
          <w:rFonts w:cs="Verdana"/>
          <w:szCs w:val="20"/>
          <w:lang w:eastAsia="en-AU"/>
        </w:rPr>
        <w:t>)</w:t>
      </w:r>
    </w:p>
    <w:p w:rsidR="00EB31C9" w:rsidRDefault="00EB31C9" w:rsidP="00EB31C9">
      <w:pPr>
        <w:autoSpaceDE w:val="0"/>
        <w:autoSpaceDN w:val="0"/>
        <w:adjustRightInd w:val="0"/>
        <w:jc w:val="center"/>
        <w:rPr>
          <w:rFonts w:cs="Verdana"/>
          <w:szCs w:val="20"/>
          <w:lang w:eastAsia="en-AU"/>
        </w:rPr>
      </w:pPr>
    </w:p>
    <w:p w:rsidR="00D40F5A" w:rsidRDefault="00D40F5A" w:rsidP="00D40F5A">
      <w:pPr>
        <w:autoSpaceDE w:val="0"/>
        <w:autoSpaceDN w:val="0"/>
        <w:adjustRightInd w:val="0"/>
        <w:spacing w:after="0"/>
        <w:rPr>
          <w:rFonts w:cs="Verdana"/>
          <w:szCs w:val="20"/>
        </w:rPr>
      </w:pPr>
      <w:r>
        <w:rPr>
          <w:rFonts w:cs="Verdana"/>
          <w:szCs w:val="20"/>
        </w:rPr>
        <w:t>DEPUTY PRESIDENT NM WELLS</w:t>
      </w:r>
    </w:p>
    <w:p w:rsidR="00D40F5A" w:rsidRDefault="00D40F5A" w:rsidP="00D40F5A">
      <w:pPr>
        <w:spacing w:after="0"/>
        <w:rPr>
          <w:rFonts w:cs="Verdana"/>
          <w:sz w:val="18"/>
          <w:szCs w:val="18"/>
        </w:rPr>
      </w:pPr>
    </w:p>
    <w:p w:rsidR="00D40F5A" w:rsidRPr="00AC6723" w:rsidRDefault="00D40F5A" w:rsidP="00D40F5A">
      <w:pPr>
        <w:autoSpaceDE w:val="0"/>
        <w:autoSpaceDN w:val="0"/>
        <w:adjustRightInd w:val="0"/>
        <w:spacing w:after="0"/>
        <w:jc w:val="center"/>
        <w:rPr>
          <w:rFonts w:cs="Verdana"/>
          <w:sz w:val="18"/>
          <w:szCs w:val="18"/>
        </w:rPr>
      </w:pPr>
    </w:p>
    <w:p w:rsidR="00D40F5A" w:rsidRDefault="00D40F5A" w:rsidP="00D40F5A">
      <w:pPr>
        <w:tabs>
          <w:tab w:val="left" w:pos="567"/>
        </w:tabs>
        <w:autoSpaceDE w:val="0"/>
        <w:autoSpaceDN w:val="0"/>
        <w:adjustRightInd w:val="0"/>
        <w:spacing w:after="0"/>
        <w:rPr>
          <w:rFonts w:cs="Verdana"/>
          <w:b/>
          <w:bCs/>
          <w:sz w:val="18"/>
          <w:szCs w:val="18"/>
        </w:rPr>
      </w:pPr>
    </w:p>
    <w:p w:rsidR="00D40F5A" w:rsidRPr="00D334E0" w:rsidRDefault="00D40F5A" w:rsidP="00D40F5A">
      <w:pPr>
        <w:spacing w:after="0" w:line="263" w:lineRule="auto"/>
        <w:ind w:hanging="10"/>
        <w:rPr>
          <w:b/>
          <w:szCs w:val="20"/>
        </w:rPr>
      </w:pPr>
      <w:r w:rsidRPr="00D334E0">
        <w:rPr>
          <w:b/>
          <w:szCs w:val="20"/>
        </w:rPr>
        <w:t>Award variation — travel allowance</w:t>
      </w:r>
      <w:r>
        <w:rPr>
          <w:b/>
          <w:szCs w:val="20"/>
        </w:rPr>
        <w:t xml:space="preserve"> western australia</w:t>
      </w:r>
      <w:r w:rsidRPr="00D334E0">
        <w:rPr>
          <w:b/>
          <w:szCs w:val="20"/>
        </w:rPr>
        <w:t xml:space="preserve">– </w:t>
      </w:r>
      <w:r>
        <w:rPr>
          <w:b/>
          <w:szCs w:val="20"/>
        </w:rPr>
        <w:t xml:space="preserve">incidental </w:t>
      </w:r>
      <w:r w:rsidRPr="00D334E0">
        <w:rPr>
          <w:b/>
          <w:szCs w:val="20"/>
        </w:rPr>
        <w:t>allowance – consent application — consent order issued — operative date from ffpp on or after 8 May 2017</w:t>
      </w:r>
    </w:p>
    <w:p w:rsidR="00D40F5A" w:rsidRDefault="00D40F5A" w:rsidP="00D40F5A">
      <w:pPr>
        <w:autoSpaceDE w:val="0"/>
        <w:autoSpaceDN w:val="0"/>
        <w:adjustRightInd w:val="0"/>
        <w:spacing w:after="0"/>
        <w:rPr>
          <w:rFonts w:cs="Verdana"/>
          <w:szCs w:val="20"/>
        </w:rPr>
      </w:pPr>
    </w:p>
    <w:p w:rsidR="00AB6390" w:rsidRDefault="00AB6390" w:rsidP="00AB6390">
      <w:pPr>
        <w:tabs>
          <w:tab w:val="left" w:pos="567"/>
        </w:tabs>
        <w:rPr>
          <w:rFonts w:cs="Verdana"/>
          <w:b/>
          <w:bCs/>
          <w:lang w:eastAsia="en-AU"/>
        </w:rPr>
      </w:pPr>
    </w:p>
    <w:p w:rsidR="00AB6390" w:rsidRPr="00040C2D" w:rsidRDefault="00AB6390" w:rsidP="00AB6390">
      <w:pPr>
        <w:tabs>
          <w:tab w:val="left" w:pos="567"/>
        </w:tabs>
        <w:rPr>
          <w:rFonts w:cs="Verdana"/>
          <w:lang w:eastAsia="en-AU"/>
        </w:rPr>
      </w:pPr>
      <w:r>
        <w:rPr>
          <w:rFonts w:cs="Verdana"/>
          <w:b/>
          <w:bCs/>
          <w:lang w:eastAsia="en-AU"/>
        </w:rPr>
        <w:t>ORDER BY CONSENT -</w:t>
      </w:r>
    </w:p>
    <w:p w:rsidR="00AB6390" w:rsidRDefault="00AB6390" w:rsidP="00AB6390">
      <w:pPr>
        <w:tabs>
          <w:tab w:val="left" w:pos="567"/>
        </w:tabs>
        <w:jc w:val="center"/>
        <w:rPr>
          <w:rFonts w:cs="Verdana"/>
          <w:b/>
          <w:bCs/>
          <w:lang w:eastAsia="en-AU"/>
        </w:rPr>
      </w:pPr>
    </w:p>
    <w:p w:rsidR="007C1957" w:rsidRDefault="00280DD7" w:rsidP="00AB6390">
      <w:pPr>
        <w:tabs>
          <w:tab w:val="left" w:pos="567"/>
        </w:tabs>
        <w:jc w:val="center"/>
        <w:rPr>
          <w:rFonts w:cs="Verdana"/>
          <w:b/>
          <w:bCs/>
          <w:lang w:eastAsia="en-AU"/>
        </w:rPr>
      </w:pPr>
      <w:r>
        <w:rPr>
          <w:rFonts w:cs="Verdana"/>
          <w:b/>
          <w:bCs/>
          <w:lang w:eastAsia="en-AU"/>
        </w:rPr>
        <w:t>AMBULANCE TASMANIA AWARD</w:t>
      </w:r>
    </w:p>
    <w:p w:rsidR="007C1957" w:rsidRDefault="007C1957" w:rsidP="00AB6390">
      <w:pPr>
        <w:tabs>
          <w:tab w:val="left" w:pos="567"/>
        </w:tabs>
        <w:jc w:val="center"/>
        <w:rPr>
          <w:rFonts w:cs="Verdana"/>
          <w:b/>
          <w:bCs/>
          <w:lang w:eastAsia="en-AU"/>
        </w:rPr>
      </w:pPr>
    </w:p>
    <w:p w:rsidR="00AB6390" w:rsidRDefault="00402499" w:rsidP="0091632E">
      <w:pPr>
        <w:tabs>
          <w:tab w:val="left" w:pos="567"/>
        </w:tabs>
        <w:spacing w:after="0"/>
        <w:jc w:val="center"/>
        <w:rPr>
          <w:rFonts w:cs="Verdana"/>
          <w:b/>
          <w:bCs/>
          <w:lang w:eastAsia="en-AU"/>
        </w:rPr>
      </w:pPr>
      <w:r>
        <w:rPr>
          <w:rFonts w:cs="Verdana"/>
          <w:b/>
          <w:bCs/>
          <w:lang w:eastAsia="en-AU"/>
        </w:rPr>
        <w:t xml:space="preserve">No. </w:t>
      </w:r>
      <w:r w:rsidR="00036043">
        <w:rPr>
          <w:rFonts w:cs="Verdana"/>
          <w:b/>
          <w:bCs/>
          <w:lang w:eastAsia="en-AU"/>
        </w:rPr>
        <w:t>1 of 2017</w:t>
      </w:r>
    </w:p>
    <w:p w:rsidR="00AB6390" w:rsidRDefault="00AB6390" w:rsidP="0091632E">
      <w:pPr>
        <w:tabs>
          <w:tab w:val="left" w:pos="567"/>
        </w:tabs>
        <w:spacing w:after="0"/>
        <w:jc w:val="center"/>
        <w:rPr>
          <w:rFonts w:cs="Verdana"/>
          <w:b/>
          <w:bCs/>
          <w:lang w:eastAsia="en-AU"/>
        </w:rPr>
      </w:pPr>
      <w:r>
        <w:rPr>
          <w:rFonts w:cs="Verdana"/>
          <w:b/>
          <w:bCs/>
          <w:lang w:eastAsia="en-AU"/>
        </w:rPr>
        <w:t>(Consolidated)</w:t>
      </w:r>
    </w:p>
    <w:p w:rsidR="00040C2D" w:rsidRDefault="00040C2D" w:rsidP="00AB6390">
      <w:pPr>
        <w:tabs>
          <w:tab w:val="left" w:pos="567"/>
        </w:tabs>
        <w:jc w:val="center"/>
        <w:rPr>
          <w:rFonts w:cs="Verdana"/>
          <w:b/>
          <w:bCs/>
          <w:lang w:eastAsia="en-AU"/>
        </w:rPr>
      </w:pPr>
    </w:p>
    <w:p w:rsidR="00040C2D" w:rsidRDefault="00040C2D" w:rsidP="00AB6390">
      <w:pPr>
        <w:tabs>
          <w:tab w:val="left" w:pos="567"/>
        </w:tabs>
        <w:jc w:val="center"/>
        <w:rPr>
          <w:rFonts w:cs="Verdana"/>
          <w:b/>
          <w:bCs/>
          <w:lang w:eastAsia="en-AU"/>
        </w:rPr>
      </w:pPr>
    </w:p>
    <w:p w:rsidR="00EB31C9" w:rsidRDefault="00EB31C9" w:rsidP="00EB31C9">
      <w:pPr>
        <w:widowControl w:val="0"/>
        <w:autoSpaceDE w:val="0"/>
        <w:autoSpaceDN w:val="0"/>
        <w:adjustRightInd w:val="0"/>
        <w:rPr>
          <w:szCs w:val="20"/>
          <w:lang w:val="en-US"/>
        </w:rPr>
      </w:pPr>
      <w:r w:rsidRPr="00F4568F">
        <w:rPr>
          <w:szCs w:val="20"/>
          <w:lang w:val="en-US"/>
        </w:rPr>
        <w:t>THE FOLLOWING CLAUSES ARE VARIED</w:t>
      </w:r>
      <w:r>
        <w:rPr>
          <w:szCs w:val="20"/>
          <w:lang w:val="en-US"/>
        </w:rPr>
        <w:t xml:space="preserve"> AND THE AWARD IS CONSOLIDATED:</w:t>
      </w:r>
    </w:p>
    <w:p w:rsidR="00EB31C9" w:rsidRDefault="00EB31C9" w:rsidP="00EB31C9">
      <w:pPr>
        <w:widowControl w:val="0"/>
        <w:autoSpaceDE w:val="0"/>
        <w:autoSpaceDN w:val="0"/>
        <w:adjustRightInd w:val="0"/>
        <w:spacing w:after="0"/>
        <w:rPr>
          <w:szCs w:val="20"/>
          <w:lang w:val="en-US"/>
        </w:rPr>
      </w:pPr>
      <w:r>
        <w:rPr>
          <w:szCs w:val="20"/>
          <w:lang w:val="en-US"/>
        </w:rPr>
        <w:t xml:space="preserve">IN </w:t>
      </w:r>
      <w:r w:rsidRPr="00F4568F">
        <w:rPr>
          <w:szCs w:val="20"/>
          <w:lang w:val="en-US"/>
        </w:rPr>
        <w:t>PART I – APPL</w:t>
      </w:r>
      <w:r>
        <w:rPr>
          <w:szCs w:val="20"/>
          <w:lang w:val="en-US"/>
        </w:rPr>
        <w:t>ICATION AND OPERATION OF AWARD</w:t>
      </w:r>
    </w:p>
    <w:p w:rsidR="00EB31C9" w:rsidRDefault="00EB31C9" w:rsidP="00EB31C9">
      <w:pPr>
        <w:widowControl w:val="0"/>
        <w:autoSpaceDE w:val="0"/>
        <w:autoSpaceDN w:val="0"/>
        <w:adjustRightInd w:val="0"/>
        <w:spacing w:after="0"/>
        <w:rPr>
          <w:szCs w:val="20"/>
          <w:lang w:val="en-US"/>
        </w:rPr>
      </w:pPr>
      <w:r w:rsidRPr="00F4568F">
        <w:rPr>
          <w:szCs w:val="20"/>
          <w:lang w:val="en-US"/>
        </w:rPr>
        <w:t xml:space="preserve">CLAUSE 4 </w:t>
      </w:r>
      <w:r>
        <w:rPr>
          <w:szCs w:val="20"/>
          <w:lang w:val="en-US"/>
        </w:rPr>
        <w:t>- DATE OF OPERATION</w:t>
      </w:r>
    </w:p>
    <w:p w:rsidR="00EB31C9" w:rsidRDefault="00EB31C9" w:rsidP="00EB31C9">
      <w:pPr>
        <w:widowControl w:val="0"/>
        <w:autoSpaceDE w:val="0"/>
        <w:autoSpaceDN w:val="0"/>
        <w:adjustRightInd w:val="0"/>
        <w:spacing w:after="0"/>
        <w:rPr>
          <w:szCs w:val="20"/>
          <w:lang w:val="en-US"/>
        </w:rPr>
      </w:pPr>
      <w:r>
        <w:rPr>
          <w:szCs w:val="20"/>
          <w:lang w:val="en-US"/>
        </w:rPr>
        <w:t>CLAUSE 6</w:t>
      </w:r>
      <w:r w:rsidRPr="00F4568F">
        <w:rPr>
          <w:szCs w:val="20"/>
          <w:lang w:val="en-US"/>
        </w:rPr>
        <w:t xml:space="preserve"> </w:t>
      </w:r>
      <w:r>
        <w:rPr>
          <w:szCs w:val="20"/>
          <w:lang w:val="en-US"/>
        </w:rPr>
        <w:t>– SUPERSESSION</w:t>
      </w:r>
    </w:p>
    <w:p w:rsidR="00436A78" w:rsidRDefault="00436A78" w:rsidP="00EB31C9">
      <w:pPr>
        <w:widowControl w:val="0"/>
        <w:autoSpaceDE w:val="0"/>
        <w:autoSpaceDN w:val="0"/>
        <w:adjustRightInd w:val="0"/>
        <w:spacing w:after="0"/>
        <w:rPr>
          <w:szCs w:val="20"/>
          <w:lang w:val="en-US"/>
        </w:rPr>
      </w:pPr>
    </w:p>
    <w:p w:rsidR="00436A78" w:rsidRDefault="00436A78" w:rsidP="00036043">
      <w:pPr>
        <w:widowControl w:val="0"/>
        <w:autoSpaceDE w:val="0"/>
        <w:autoSpaceDN w:val="0"/>
        <w:adjustRightInd w:val="0"/>
        <w:spacing w:after="0"/>
        <w:rPr>
          <w:szCs w:val="20"/>
          <w:lang w:val="en-US"/>
        </w:rPr>
      </w:pPr>
      <w:r>
        <w:rPr>
          <w:szCs w:val="20"/>
          <w:lang w:val="en-US"/>
        </w:rPr>
        <w:t>IN P</w:t>
      </w:r>
      <w:r w:rsidR="00036043">
        <w:rPr>
          <w:szCs w:val="20"/>
          <w:lang w:val="en-US"/>
        </w:rPr>
        <w:t>ART V</w:t>
      </w:r>
      <w:r w:rsidRPr="00436A78">
        <w:rPr>
          <w:szCs w:val="20"/>
          <w:lang w:val="en-US"/>
        </w:rPr>
        <w:t xml:space="preserve"> – </w:t>
      </w:r>
      <w:r w:rsidR="00036043">
        <w:rPr>
          <w:szCs w:val="20"/>
          <w:lang w:val="en-US"/>
        </w:rPr>
        <w:t>EXPENSE AND OTHER ALLOWANCES</w:t>
      </w:r>
    </w:p>
    <w:p w:rsidR="00EB31C9" w:rsidRDefault="00436A78" w:rsidP="00EB31C9">
      <w:pPr>
        <w:widowControl w:val="0"/>
        <w:autoSpaceDE w:val="0"/>
        <w:autoSpaceDN w:val="0"/>
        <w:adjustRightInd w:val="0"/>
        <w:spacing w:after="0"/>
        <w:rPr>
          <w:szCs w:val="20"/>
          <w:lang w:val="en-US"/>
        </w:rPr>
      </w:pPr>
      <w:r>
        <w:rPr>
          <w:szCs w:val="20"/>
          <w:lang w:val="en-US"/>
        </w:rPr>
        <w:t>C</w:t>
      </w:r>
      <w:r w:rsidR="00036043">
        <w:rPr>
          <w:szCs w:val="20"/>
          <w:lang w:val="en-US"/>
        </w:rPr>
        <w:t>LAUSE 1</w:t>
      </w:r>
      <w:r>
        <w:rPr>
          <w:szCs w:val="20"/>
          <w:lang w:val="en-US"/>
        </w:rPr>
        <w:t xml:space="preserve"> – </w:t>
      </w:r>
      <w:r w:rsidR="00036043">
        <w:rPr>
          <w:szCs w:val="20"/>
          <w:lang w:val="en-US"/>
        </w:rPr>
        <w:t>TRAVEL ALLOWANCES</w:t>
      </w:r>
    </w:p>
    <w:p w:rsidR="00436A78" w:rsidRDefault="00436A78" w:rsidP="00EB31C9">
      <w:pPr>
        <w:widowControl w:val="0"/>
        <w:autoSpaceDE w:val="0"/>
        <w:autoSpaceDN w:val="0"/>
        <w:adjustRightInd w:val="0"/>
        <w:spacing w:after="0"/>
        <w:rPr>
          <w:szCs w:val="20"/>
          <w:lang w:val="en-US"/>
        </w:rPr>
      </w:pPr>
    </w:p>
    <w:p w:rsidR="00040C2D" w:rsidRDefault="00040C2D" w:rsidP="00AB6390">
      <w:pPr>
        <w:tabs>
          <w:tab w:val="left" w:pos="567"/>
        </w:tabs>
        <w:jc w:val="center"/>
        <w:rPr>
          <w:rFonts w:cs="Verdana"/>
          <w:b/>
          <w:bCs/>
          <w:lang w:eastAsia="en-AU"/>
        </w:rPr>
      </w:pPr>
    </w:p>
    <w:p w:rsidR="00036043" w:rsidRDefault="00036043" w:rsidP="00AB6390">
      <w:pPr>
        <w:tabs>
          <w:tab w:val="left" w:pos="567"/>
        </w:tabs>
        <w:jc w:val="center"/>
        <w:rPr>
          <w:rFonts w:cs="Verdana"/>
          <w:b/>
          <w:bCs/>
          <w:lang w:eastAsia="en-AU"/>
        </w:rPr>
      </w:pPr>
    </w:p>
    <w:p w:rsidR="00036043" w:rsidRDefault="00036043">
      <w:pPr>
        <w:suppressAutoHyphens w:val="0"/>
        <w:spacing w:after="0"/>
        <w:jc w:val="left"/>
        <w:rPr>
          <w:rFonts w:cs="Verdana"/>
          <w:b/>
          <w:bCs/>
          <w:lang w:eastAsia="en-AU"/>
        </w:rPr>
      </w:pPr>
      <w:r>
        <w:rPr>
          <w:rFonts w:cs="Verdana"/>
          <w:b/>
          <w:bCs/>
          <w:lang w:eastAsia="en-AU"/>
        </w:rPr>
        <w:br w:type="page"/>
      </w:r>
    </w:p>
    <w:p w:rsidR="00DD799E" w:rsidRPr="006C3820" w:rsidRDefault="00DD799E" w:rsidP="008E5ABF">
      <w:pPr>
        <w:pStyle w:val="Heading3"/>
        <w:rPr>
          <w:bCs/>
        </w:rPr>
      </w:pPr>
      <w:bookmarkStart w:id="1" w:name="_Toc442087104"/>
      <w:r w:rsidRPr="006C3820">
        <w:lastRenderedPageBreak/>
        <w:t>PART I - APPLICATION AND OPERATION OF THE AWARD</w:t>
      </w:r>
      <w:bookmarkEnd w:id="1"/>
      <w:r w:rsidRPr="006C3820">
        <w:t xml:space="preserve"> </w:t>
      </w:r>
    </w:p>
    <w:p w:rsidR="00DD799E" w:rsidRPr="006C3820" w:rsidRDefault="00DD799E" w:rsidP="0091632E">
      <w:pPr>
        <w:pStyle w:val="Heading2"/>
      </w:pPr>
      <w:bookmarkStart w:id="2" w:name="_Toc442087105"/>
      <w:r w:rsidRPr="006C3820">
        <w:t>1.</w:t>
      </w:r>
      <w:r w:rsidRPr="006C3820">
        <w:tab/>
        <w:t>T</w:t>
      </w:r>
      <w:r w:rsidR="0091632E">
        <w:t>itle</w:t>
      </w:r>
      <w:bookmarkEnd w:id="2"/>
    </w:p>
    <w:p w:rsidR="00FE1C62" w:rsidRPr="00040C2D" w:rsidRDefault="00DD799E" w:rsidP="006C3820">
      <w:pPr>
        <w:rPr>
          <w:szCs w:val="20"/>
        </w:rPr>
      </w:pPr>
      <w:r w:rsidRPr="006C3820">
        <w:rPr>
          <w:szCs w:val="20"/>
        </w:rPr>
        <w:t xml:space="preserve">This award shall be known as the </w:t>
      </w:r>
      <w:r w:rsidR="00040C2D" w:rsidRPr="005B49FE">
        <w:rPr>
          <w:szCs w:val="20"/>
        </w:rPr>
        <w:t xml:space="preserve">Ambulance </w:t>
      </w:r>
      <w:r w:rsidR="005B49FE" w:rsidRPr="005B49FE">
        <w:rPr>
          <w:szCs w:val="20"/>
        </w:rPr>
        <w:t>Tasmania Award</w:t>
      </w:r>
      <w:r w:rsidR="005B49FE">
        <w:rPr>
          <w:szCs w:val="20"/>
        </w:rPr>
        <w:t>.</w:t>
      </w:r>
    </w:p>
    <w:p w:rsidR="00DD799E" w:rsidRDefault="0091632E" w:rsidP="0091632E">
      <w:pPr>
        <w:pStyle w:val="Heading2"/>
      </w:pPr>
      <w:bookmarkStart w:id="3" w:name="_Toc442087106"/>
      <w:r>
        <w:t>2.</w:t>
      </w:r>
      <w:r>
        <w:tab/>
        <w:t>Index</w:t>
      </w:r>
      <w:bookmarkEnd w:id="3"/>
    </w:p>
    <w:sdt>
      <w:sdtPr>
        <w:rPr>
          <w:rFonts w:ascii="Verdana" w:eastAsia="Times New Roman" w:hAnsi="Verdana" w:cs="Times New Roman"/>
          <w:b w:val="0"/>
          <w:bCs w:val="0"/>
          <w:color w:val="auto"/>
          <w:sz w:val="20"/>
          <w:szCs w:val="24"/>
          <w:lang w:val="en-AU" w:eastAsia="en-US"/>
        </w:rPr>
        <w:id w:val="894545584"/>
        <w:docPartObj>
          <w:docPartGallery w:val="Table of Contents"/>
          <w:docPartUnique/>
        </w:docPartObj>
      </w:sdtPr>
      <w:sdtEndPr>
        <w:rPr>
          <w:noProof/>
        </w:rPr>
      </w:sdtEndPr>
      <w:sdtContent>
        <w:p w:rsidR="008E5ABF" w:rsidRPr="008E5ABF" w:rsidRDefault="008E5ABF">
          <w:pPr>
            <w:pStyle w:val="TOCHeading"/>
            <w:rPr>
              <w:rFonts w:ascii="Verdana" w:hAnsi="Verdana"/>
              <w:color w:val="auto"/>
              <w:sz w:val="20"/>
              <w:szCs w:val="20"/>
            </w:rPr>
          </w:pPr>
          <w:r w:rsidRPr="008E5ABF">
            <w:rPr>
              <w:rFonts w:ascii="Verdana" w:hAnsi="Verdana"/>
              <w:color w:val="auto"/>
              <w:sz w:val="20"/>
              <w:szCs w:val="20"/>
            </w:rPr>
            <w:t>INDEX</w:t>
          </w:r>
        </w:p>
        <w:p w:rsidR="007C1957" w:rsidRDefault="008E5ABF">
          <w:pPr>
            <w:pStyle w:val="TOC3"/>
            <w:tabs>
              <w:tab w:val="right" w:leader="dot" w:pos="9060"/>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42087104" w:history="1">
            <w:r w:rsidR="007C1957" w:rsidRPr="00734FFF">
              <w:rPr>
                <w:rStyle w:val="Hyperlink"/>
                <w:noProof/>
              </w:rPr>
              <w:t>PART I - APPLICATION AND OPERATION OF THE AWARD</w:t>
            </w:r>
            <w:r w:rsidR="007C1957">
              <w:rPr>
                <w:noProof/>
                <w:webHidden/>
              </w:rPr>
              <w:tab/>
            </w:r>
            <w:r w:rsidR="007C1957">
              <w:rPr>
                <w:noProof/>
                <w:webHidden/>
              </w:rPr>
              <w:fldChar w:fldCharType="begin"/>
            </w:r>
            <w:r w:rsidR="007C1957">
              <w:rPr>
                <w:noProof/>
                <w:webHidden/>
              </w:rPr>
              <w:instrText xml:space="preserve"> PAGEREF _Toc442087104 \h </w:instrText>
            </w:r>
            <w:r w:rsidR="007C1957">
              <w:rPr>
                <w:noProof/>
                <w:webHidden/>
              </w:rPr>
            </w:r>
            <w:r w:rsidR="007C1957">
              <w:rPr>
                <w:noProof/>
                <w:webHidden/>
              </w:rPr>
              <w:fldChar w:fldCharType="separate"/>
            </w:r>
            <w:r w:rsidR="00036043">
              <w:rPr>
                <w:noProof/>
                <w:webHidden/>
              </w:rPr>
              <w:t>2</w:t>
            </w:r>
            <w:r w:rsidR="007C1957">
              <w:rPr>
                <w:noProof/>
                <w:webHidden/>
              </w:rPr>
              <w:fldChar w:fldCharType="end"/>
            </w:r>
          </w:hyperlink>
        </w:p>
        <w:p w:rsidR="007C1957" w:rsidRDefault="00D56DE4">
          <w:pPr>
            <w:pStyle w:val="TOC2"/>
            <w:tabs>
              <w:tab w:val="left" w:pos="660"/>
              <w:tab w:val="right" w:leader="dot" w:pos="9060"/>
            </w:tabs>
            <w:rPr>
              <w:rFonts w:asciiTheme="minorHAnsi" w:eastAsiaTheme="minorEastAsia" w:hAnsiTheme="minorHAnsi" w:cstheme="minorBidi"/>
              <w:noProof/>
              <w:sz w:val="22"/>
              <w:szCs w:val="22"/>
              <w:lang w:eastAsia="en-AU"/>
            </w:rPr>
          </w:pPr>
          <w:hyperlink w:anchor="_Toc442087105" w:history="1">
            <w:r w:rsidR="007C1957" w:rsidRPr="00734FFF">
              <w:rPr>
                <w:rStyle w:val="Hyperlink"/>
                <w:noProof/>
              </w:rPr>
              <w:t>1.</w:t>
            </w:r>
            <w:r w:rsidR="007C1957">
              <w:rPr>
                <w:rFonts w:asciiTheme="minorHAnsi" w:eastAsiaTheme="minorEastAsia" w:hAnsiTheme="minorHAnsi" w:cstheme="minorBidi"/>
                <w:noProof/>
                <w:sz w:val="22"/>
                <w:szCs w:val="22"/>
                <w:lang w:eastAsia="en-AU"/>
              </w:rPr>
              <w:tab/>
            </w:r>
            <w:r w:rsidR="007C1957" w:rsidRPr="00734FFF">
              <w:rPr>
                <w:rStyle w:val="Hyperlink"/>
                <w:noProof/>
              </w:rPr>
              <w:t>Title</w:t>
            </w:r>
            <w:r w:rsidR="007C1957">
              <w:rPr>
                <w:noProof/>
                <w:webHidden/>
              </w:rPr>
              <w:tab/>
            </w:r>
            <w:r w:rsidR="007C1957">
              <w:rPr>
                <w:noProof/>
                <w:webHidden/>
              </w:rPr>
              <w:fldChar w:fldCharType="begin"/>
            </w:r>
            <w:r w:rsidR="007C1957">
              <w:rPr>
                <w:noProof/>
                <w:webHidden/>
              </w:rPr>
              <w:instrText xml:space="preserve"> PAGEREF _Toc442087105 \h </w:instrText>
            </w:r>
            <w:r w:rsidR="007C1957">
              <w:rPr>
                <w:noProof/>
                <w:webHidden/>
              </w:rPr>
            </w:r>
            <w:r w:rsidR="007C1957">
              <w:rPr>
                <w:noProof/>
                <w:webHidden/>
              </w:rPr>
              <w:fldChar w:fldCharType="separate"/>
            </w:r>
            <w:r w:rsidR="00036043">
              <w:rPr>
                <w:noProof/>
                <w:webHidden/>
              </w:rPr>
              <w:t>2</w:t>
            </w:r>
            <w:r w:rsidR="007C1957">
              <w:rPr>
                <w:noProof/>
                <w:webHidden/>
              </w:rPr>
              <w:fldChar w:fldCharType="end"/>
            </w:r>
          </w:hyperlink>
        </w:p>
        <w:p w:rsidR="007C1957" w:rsidRDefault="00D56DE4">
          <w:pPr>
            <w:pStyle w:val="TOC2"/>
            <w:tabs>
              <w:tab w:val="left" w:pos="660"/>
              <w:tab w:val="right" w:leader="dot" w:pos="9060"/>
            </w:tabs>
            <w:rPr>
              <w:rFonts w:asciiTheme="minorHAnsi" w:eastAsiaTheme="minorEastAsia" w:hAnsiTheme="minorHAnsi" w:cstheme="minorBidi"/>
              <w:noProof/>
              <w:sz w:val="22"/>
              <w:szCs w:val="22"/>
              <w:lang w:eastAsia="en-AU"/>
            </w:rPr>
          </w:pPr>
          <w:hyperlink w:anchor="_Toc442087106" w:history="1">
            <w:r w:rsidR="007C1957" w:rsidRPr="00734FFF">
              <w:rPr>
                <w:rStyle w:val="Hyperlink"/>
                <w:noProof/>
              </w:rPr>
              <w:t>2.</w:t>
            </w:r>
            <w:r w:rsidR="007C1957">
              <w:rPr>
                <w:rFonts w:asciiTheme="minorHAnsi" w:eastAsiaTheme="minorEastAsia" w:hAnsiTheme="minorHAnsi" w:cstheme="minorBidi"/>
                <w:noProof/>
                <w:sz w:val="22"/>
                <w:szCs w:val="22"/>
                <w:lang w:eastAsia="en-AU"/>
              </w:rPr>
              <w:tab/>
            </w:r>
            <w:r w:rsidR="007C1957" w:rsidRPr="00734FFF">
              <w:rPr>
                <w:rStyle w:val="Hyperlink"/>
                <w:noProof/>
              </w:rPr>
              <w:t>Index</w:t>
            </w:r>
            <w:r w:rsidR="007C1957">
              <w:rPr>
                <w:noProof/>
                <w:webHidden/>
              </w:rPr>
              <w:tab/>
            </w:r>
            <w:r w:rsidR="007C1957">
              <w:rPr>
                <w:noProof/>
                <w:webHidden/>
              </w:rPr>
              <w:fldChar w:fldCharType="begin"/>
            </w:r>
            <w:r w:rsidR="007C1957">
              <w:rPr>
                <w:noProof/>
                <w:webHidden/>
              </w:rPr>
              <w:instrText xml:space="preserve"> PAGEREF _Toc442087106 \h </w:instrText>
            </w:r>
            <w:r w:rsidR="007C1957">
              <w:rPr>
                <w:noProof/>
                <w:webHidden/>
              </w:rPr>
            </w:r>
            <w:r w:rsidR="007C1957">
              <w:rPr>
                <w:noProof/>
                <w:webHidden/>
              </w:rPr>
              <w:fldChar w:fldCharType="separate"/>
            </w:r>
            <w:r w:rsidR="00036043">
              <w:rPr>
                <w:noProof/>
                <w:webHidden/>
              </w:rPr>
              <w:t>2</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07" w:history="1">
            <w:r w:rsidR="007C1957" w:rsidRPr="00734FFF">
              <w:rPr>
                <w:rStyle w:val="Hyperlink"/>
                <w:noProof/>
              </w:rPr>
              <w:t>3. Scope</w:t>
            </w:r>
            <w:r w:rsidR="007C1957">
              <w:rPr>
                <w:noProof/>
                <w:webHidden/>
              </w:rPr>
              <w:tab/>
            </w:r>
            <w:r w:rsidR="007C1957">
              <w:rPr>
                <w:noProof/>
                <w:webHidden/>
              </w:rPr>
              <w:fldChar w:fldCharType="begin"/>
            </w:r>
            <w:r w:rsidR="007C1957">
              <w:rPr>
                <w:noProof/>
                <w:webHidden/>
              </w:rPr>
              <w:instrText xml:space="preserve"> PAGEREF _Toc442087107 \h </w:instrText>
            </w:r>
            <w:r w:rsidR="007C1957">
              <w:rPr>
                <w:noProof/>
                <w:webHidden/>
              </w:rPr>
            </w:r>
            <w:r w:rsidR="007C1957">
              <w:rPr>
                <w:noProof/>
                <w:webHidden/>
              </w:rPr>
              <w:fldChar w:fldCharType="separate"/>
            </w:r>
            <w:r w:rsidR="00036043">
              <w:rPr>
                <w:noProof/>
                <w:webHidden/>
              </w:rPr>
              <w:t>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08" w:history="1">
            <w:r w:rsidR="007C1957" w:rsidRPr="00734FFF">
              <w:rPr>
                <w:rStyle w:val="Hyperlink"/>
                <w:noProof/>
              </w:rPr>
              <w:t>4. Date of operation</w:t>
            </w:r>
            <w:r w:rsidR="007C1957">
              <w:rPr>
                <w:noProof/>
                <w:webHidden/>
              </w:rPr>
              <w:tab/>
            </w:r>
            <w:r w:rsidR="007C1957">
              <w:rPr>
                <w:noProof/>
                <w:webHidden/>
              </w:rPr>
              <w:fldChar w:fldCharType="begin"/>
            </w:r>
            <w:r w:rsidR="007C1957">
              <w:rPr>
                <w:noProof/>
                <w:webHidden/>
              </w:rPr>
              <w:instrText xml:space="preserve"> PAGEREF _Toc442087108 \h </w:instrText>
            </w:r>
            <w:r w:rsidR="007C1957">
              <w:rPr>
                <w:noProof/>
                <w:webHidden/>
              </w:rPr>
            </w:r>
            <w:r w:rsidR="007C1957">
              <w:rPr>
                <w:noProof/>
                <w:webHidden/>
              </w:rPr>
              <w:fldChar w:fldCharType="separate"/>
            </w:r>
            <w:r w:rsidR="00036043">
              <w:rPr>
                <w:noProof/>
                <w:webHidden/>
              </w:rPr>
              <w:t>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09" w:history="1">
            <w:r w:rsidR="007C1957" w:rsidRPr="00734FFF">
              <w:rPr>
                <w:rStyle w:val="Hyperlink"/>
                <w:noProof/>
              </w:rPr>
              <w:t>5. Award interest</w:t>
            </w:r>
            <w:r w:rsidR="007C1957">
              <w:rPr>
                <w:noProof/>
                <w:webHidden/>
              </w:rPr>
              <w:tab/>
            </w:r>
            <w:r w:rsidR="007C1957">
              <w:rPr>
                <w:noProof/>
                <w:webHidden/>
              </w:rPr>
              <w:fldChar w:fldCharType="begin"/>
            </w:r>
            <w:r w:rsidR="007C1957">
              <w:rPr>
                <w:noProof/>
                <w:webHidden/>
              </w:rPr>
              <w:instrText xml:space="preserve"> PAGEREF _Toc442087109 \h </w:instrText>
            </w:r>
            <w:r w:rsidR="007C1957">
              <w:rPr>
                <w:noProof/>
                <w:webHidden/>
              </w:rPr>
            </w:r>
            <w:r w:rsidR="007C1957">
              <w:rPr>
                <w:noProof/>
                <w:webHidden/>
              </w:rPr>
              <w:fldChar w:fldCharType="separate"/>
            </w:r>
            <w:r w:rsidR="00036043">
              <w:rPr>
                <w:noProof/>
                <w:webHidden/>
              </w:rPr>
              <w:t>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0" w:history="1">
            <w:r w:rsidR="007C1957" w:rsidRPr="00734FFF">
              <w:rPr>
                <w:rStyle w:val="Hyperlink"/>
                <w:noProof/>
              </w:rPr>
              <w:t>6. Supersession</w:t>
            </w:r>
            <w:r w:rsidR="007C1957">
              <w:rPr>
                <w:noProof/>
                <w:webHidden/>
              </w:rPr>
              <w:tab/>
            </w:r>
            <w:r w:rsidR="007C1957">
              <w:rPr>
                <w:noProof/>
                <w:webHidden/>
              </w:rPr>
              <w:fldChar w:fldCharType="begin"/>
            </w:r>
            <w:r w:rsidR="007C1957">
              <w:rPr>
                <w:noProof/>
                <w:webHidden/>
              </w:rPr>
              <w:instrText xml:space="preserve"> PAGEREF _Toc442087110 \h </w:instrText>
            </w:r>
            <w:r w:rsidR="007C1957">
              <w:rPr>
                <w:noProof/>
                <w:webHidden/>
              </w:rPr>
            </w:r>
            <w:r w:rsidR="007C1957">
              <w:rPr>
                <w:noProof/>
                <w:webHidden/>
              </w:rPr>
              <w:fldChar w:fldCharType="separate"/>
            </w:r>
            <w:r w:rsidR="00036043">
              <w:rPr>
                <w:noProof/>
                <w:webHidden/>
              </w:rPr>
              <w:t>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1" w:history="1">
            <w:r w:rsidR="007C1957" w:rsidRPr="00734FFF">
              <w:rPr>
                <w:rStyle w:val="Hyperlink"/>
                <w:noProof/>
              </w:rPr>
              <w:t>7. Definitions</w:t>
            </w:r>
            <w:r w:rsidR="007C1957">
              <w:rPr>
                <w:noProof/>
                <w:webHidden/>
              </w:rPr>
              <w:tab/>
            </w:r>
            <w:r w:rsidR="007C1957">
              <w:rPr>
                <w:noProof/>
                <w:webHidden/>
              </w:rPr>
              <w:fldChar w:fldCharType="begin"/>
            </w:r>
            <w:r w:rsidR="007C1957">
              <w:rPr>
                <w:noProof/>
                <w:webHidden/>
              </w:rPr>
              <w:instrText xml:space="preserve"> PAGEREF _Toc442087111 \h </w:instrText>
            </w:r>
            <w:r w:rsidR="007C1957">
              <w:rPr>
                <w:noProof/>
                <w:webHidden/>
              </w:rPr>
            </w:r>
            <w:r w:rsidR="007C1957">
              <w:rPr>
                <w:noProof/>
                <w:webHidden/>
              </w:rPr>
              <w:fldChar w:fldCharType="separate"/>
            </w:r>
            <w:r w:rsidR="00036043">
              <w:rPr>
                <w:noProof/>
                <w:webHidden/>
              </w:rPr>
              <w:t>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2" w:history="1">
            <w:r w:rsidR="007C1957" w:rsidRPr="00734FFF">
              <w:rPr>
                <w:rStyle w:val="Hyperlink"/>
                <w:noProof/>
              </w:rPr>
              <w:t>8. Employment Categories</w:t>
            </w:r>
            <w:r w:rsidR="007C1957">
              <w:rPr>
                <w:noProof/>
                <w:webHidden/>
              </w:rPr>
              <w:tab/>
            </w:r>
            <w:r w:rsidR="007C1957">
              <w:rPr>
                <w:noProof/>
                <w:webHidden/>
              </w:rPr>
              <w:fldChar w:fldCharType="begin"/>
            </w:r>
            <w:r w:rsidR="007C1957">
              <w:rPr>
                <w:noProof/>
                <w:webHidden/>
              </w:rPr>
              <w:instrText xml:space="preserve"> PAGEREF _Toc442087112 \h </w:instrText>
            </w:r>
            <w:r w:rsidR="007C1957">
              <w:rPr>
                <w:noProof/>
                <w:webHidden/>
              </w:rPr>
            </w:r>
            <w:r w:rsidR="007C1957">
              <w:rPr>
                <w:noProof/>
                <w:webHidden/>
              </w:rPr>
              <w:fldChar w:fldCharType="separate"/>
            </w:r>
            <w:r w:rsidR="00036043">
              <w:rPr>
                <w:noProof/>
                <w:webHidden/>
              </w:rPr>
              <w:t>5</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3" w:history="1">
            <w:r w:rsidR="007C1957" w:rsidRPr="00734FFF">
              <w:rPr>
                <w:rStyle w:val="Hyperlink"/>
                <w:noProof/>
              </w:rPr>
              <w:t>9. Contract of Employment</w:t>
            </w:r>
            <w:r w:rsidR="007C1957">
              <w:rPr>
                <w:noProof/>
                <w:webHidden/>
              </w:rPr>
              <w:tab/>
            </w:r>
            <w:r w:rsidR="007C1957">
              <w:rPr>
                <w:noProof/>
                <w:webHidden/>
              </w:rPr>
              <w:fldChar w:fldCharType="begin"/>
            </w:r>
            <w:r w:rsidR="007C1957">
              <w:rPr>
                <w:noProof/>
                <w:webHidden/>
              </w:rPr>
              <w:instrText xml:space="preserve"> PAGEREF _Toc442087113 \h </w:instrText>
            </w:r>
            <w:r w:rsidR="007C1957">
              <w:rPr>
                <w:noProof/>
                <w:webHidden/>
              </w:rPr>
            </w:r>
            <w:r w:rsidR="007C1957">
              <w:rPr>
                <w:noProof/>
                <w:webHidden/>
              </w:rPr>
              <w:fldChar w:fldCharType="separate"/>
            </w:r>
            <w:r w:rsidR="00036043">
              <w:rPr>
                <w:noProof/>
                <w:webHidden/>
              </w:rPr>
              <w:t>5</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4" w:history="1">
            <w:r w:rsidR="007C1957" w:rsidRPr="00734FFF">
              <w:rPr>
                <w:rStyle w:val="Hyperlink"/>
                <w:noProof/>
                <w:lang w:eastAsia="en-AU"/>
              </w:rPr>
              <w:t>10. Abandonment of Employment</w:t>
            </w:r>
            <w:r w:rsidR="007C1957">
              <w:rPr>
                <w:noProof/>
                <w:webHidden/>
              </w:rPr>
              <w:tab/>
            </w:r>
            <w:r w:rsidR="007C1957">
              <w:rPr>
                <w:noProof/>
                <w:webHidden/>
              </w:rPr>
              <w:fldChar w:fldCharType="begin"/>
            </w:r>
            <w:r w:rsidR="007C1957">
              <w:rPr>
                <w:noProof/>
                <w:webHidden/>
              </w:rPr>
              <w:instrText xml:space="preserve"> PAGEREF _Toc442087114 \h </w:instrText>
            </w:r>
            <w:r w:rsidR="007C1957">
              <w:rPr>
                <w:noProof/>
                <w:webHidden/>
              </w:rPr>
            </w:r>
            <w:r w:rsidR="007C1957">
              <w:rPr>
                <w:noProof/>
                <w:webHidden/>
              </w:rPr>
              <w:fldChar w:fldCharType="separate"/>
            </w:r>
            <w:r w:rsidR="00036043">
              <w:rPr>
                <w:noProof/>
                <w:webHidden/>
              </w:rPr>
              <w:t>6</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15" w:history="1">
            <w:r w:rsidR="007C1957" w:rsidRPr="00734FFF">
              <w:rPr>
                <w:rStyle w:val="Hyperlink"/>
                <w:noProof/>
              </w:rPr>
              <w:t>PART II – CLASSIFICATIONS, SALARIES AND RELATED MATTERS</w:t>
            </w:r>
            <w:r w:rsidR="007C1957">
              <w:rPr>
                <w:noProof/>
                <w:webHidden/>
              </w:rPr>
              <w:tab/>
            </w:r>
            <w:r w:rsidR="007C1957">
              <w:rPr>
                <w:noProof/>
                <w:webHidden/>
              </w:rPr>
              <w:fldChar w:fldCharType="begin"/>
            </w:r>
            <w:r w:rsidR="007C1957">
              <w:rPr>
                <w:noProof/>
                <w:webHidden/>
              </w:rPr>
              <w:instrText xml:space="preserve"> PAGEREF _Toc442087115 \h </w:instrText>
            </w:r>
            <w:r w:rsidR="007C1957">
              <w:rPr>
                <w:noProof/>
                <w:webHidden/>
              </w:rPr>
            </w:r>
            <w:r w:rsidR="007C1957">
              <w:rPr>
                <w:noProof/>
                <w:webHidden/>
              </w:rPr>
              <w:fldChar w:fldCharType="separate"/>
            </w:r>
            <w:r w:rsidR="00036043">
              <w:rPr>
                <w:noProof/>
                <w:webHidden/>
              </w:rPr>
              <w:t>7</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6" w:history="1">
            <w:r w:rsidR="007C1957" w:rsidRPr="00734FFF">
              <w:rPr>
                <w:rStyle w:val="Hyperlink"/>
                <w:noProof/>
              </w:rPr>
              <w:t>1. Work Level Descriptors</w:t>
            </w:r>
            <w:r w:rsidR="007C1957">
              <w:rPr>
                <w:noProof/>
                <w:webHidden/>
              </w:rPr>
              <w:tab/>
            </w:r>
            <w:r w:rsidR="007C1957">
              <w:rPr>
                <w:noProof/>
                <w:webHidden/>
              </w:rPr>
              <w:fldChar w:fldCharType="begin"/>
            </w:r>
            <w:r w:rsidR="007C1957">
              <w:rPr>
                <w:noProof/>
                <w:webHidden/>
              </w:rPr>
              <w:instrText xml:space="preserve"> PAGEREF _Toc442087116 \h </w:instrText>
            </w:r>
            <w:r w:rsidR="007C1957">
              <w:rPr>
                <w:noProof/>
                <w:webHidden/>
              </w:rPr>
            </w:r>
            <w:r w:rsidR="007C1957">
              <w:rPr>
                <w:noProof/>
                <w:webHidden/>
              </w:rPr>
              <w:fldChar w:fldCharType="separate"/>
            </w:r>
            <w:r w:rsidR="00036043">
              <w:rPr>
                <w:noProof/>
                <w:webHidden/>
              </w:rPr>
              <w:t>7</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7" w:history="1">
            <w:r w:rsidR="007C1957" w:rsidRPr="00734FFF">
              <w:rPr>
                <w:rStyle w:val="Hyperlink"/>
                <w:noProof/>
                <w:lang w:eastAsia="en-AU"/>
              </w:rPr>
              <w:t>2. Calculation for the payment of salary</w:t>
            </w:r>
            <w:r w:rsidR="007C1957">
              <w:rPr>
                <w:noProof/>
                <w:webHidden/>
              </w:rPr>
              <w:tab/>
            </w:r>
            <w:r w:rsidR="007C1957">
              <w:rPr>
                <w:noProof/>
                <w:webHidden/>
              </w:rPr>
              <w:fldChar w:fldCharType="begin"/>
            </w:r>
            <w:r w:rsidR="007C1957">
              <w:rPr>
                <w:noProof/>
                <w:webHidden/>
              </w:rPr>
              <w:instrText xml:space="preserve"> PAGEREF _Toc442087117 \h </w:instrText>
            </w:r>
            <w:r w:rsidR="007C1957">
              <w:rPr>
                <w:noProof/>
                <w:webHidden/>
              </w:rPr>
            </w:r>
            <w:r w:rsidR="007C1957">
              <w:rPr>
                <w:noProof/>
                <w:webHidden/>
              </w:rPr>
              <w:fldChar w:fldCharType="separate"/>
            </w:r>
            <w:r w:rsidR="00036043">
              <w:rPr>
                <w:noProof/>
                <w:webHidden/>
              </w:rPr>
              <w:t>11</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8" w:history="1">
            <w:r w:rsidR="007C1957" w:rsidRPr="00734FFF">
              <w:rPr>
                <w:rStyle w:val="Hyperlink"/>
                <w:noProof/>
                <w:lang w:eastAsia="en-AU"/>
              </w:rPr>
              <w:t>3. Payment of Salary</w:t>
            </w:r>
            <w:r w:rsidR="007C1957">
              <w:rPr>
                <w:noProof/>
                <w:webHidden/>
              </w:rPr>
              <w:tab/>
            </w:r>
            <w:r w:rsidR="007C1957">
              <w:rPr>
                <w:noProof/>
                <w:webHidden/>
              </w:rPr>
              <w:fldChar w:fldCharType="begin"/>
            </w:r>
            <w:r w:rsidR="007C1957">
              <w:rPr>
                <w:noProof/>
                <w:webHidden/>
              </w:rPr>
              <w:instrText xml:space="preserve"> PAGEREF _Toc442087118 \h </w:instrText>
            </w:r>
            <w:r w:rsidR="007C1957">
              <w:rPr>
                <w:noProof/>
                <w:webHidden/>
              </w:rPr>
            </w:r>
            <w:r w:rsidR="007C1957">
              <w:rPr>
                <w:noProof/>
                <w:webHidden/>
              </w:rPr>
              <w:fldChar w:fldCharType="separate"/>
            </w:r>
            <w:r w:rsidR="00036043">
              <w:rPr>
                <w:noProof/>
                <w:webHidden/>
              </w:rPr>
              <w:t>12</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19" w:history="1">
            <w:r w:rsidR="007C1957" w:rsidRPr="00734FFF">
              <w:rPr>
                <w:rStyle w:val="Hyperlink"/>
                <w:noProof/>
              </w:rPr>
              <w:t>4. Salaries</w:t>
            </w:r>
            <w:r w:rsidR="007C1957">
              <w:rPr>
                <w:noProof/>
                <w:webHidden/>
              </w:rPr>
              <w:tab/>
            </w:r>
            <w:r w:rsidR="007C1957">
              <w:rPr>
                <w:noProof/>
                <w:webHidden/>
              </w:rPr>
              <w:fldChar w:fldCharType="begin"/>
            </w:r>
            <w:r w:rsidR="007C1957">
              <w:rPr>
                <w:noProof/>
                <w:webHidden/>
              </w:rPr>
              <w:instrText xml:space="preserve"> PAGEREF _Toc442087119 \h </w:instrText>
            </w:r>
            <w:r w:rsidR="007C1957">
              <w:rPr>
                <w:noProof/>
                <w:webHidden/>
              </w:rPr>
            </w:r>
            <w:r w:rsidR="007C1957">
              <w:rPr>
                <w:noProof/>
                <w:webHidden/>
              </w:rPr>
              <w:fldChar w:fldCharType="separate"/>
            </w:r>
            <w:r w:rsidR="00036043">
              <w:rPr>
                <w:noProof/>
                <w:webHidden/>
              </w:rPr>
              <w:t>13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0" w:history="1">
            <w:r w:rsidR="007C1957" w:rsidRPr="00734FFF">
              <w:rPr>
                <w:rStyle w:val="Hyperlink"/>
                <w:noProof/>
                <w:lang w:eastAsia="en-AU"/>
              </w:rPr>
              <w:t>5. Supported Wage System for Persons with Disabilities</w:t>
            </w:r>
            <w:r w:rsidR="007C1957">
              <w:rPr>
                <w:noProof/>
                <w:webHidden/>
              </w:rPr>
              <w:tab/>
            </w:r>
            <w:r w:rsidR="007C1957">
              <w:rPr>
                <w:noProof/>
                <w:webHidden/>
              </w:rPr>
              <w:fldChar w:fldCharType="begin"/>
            </w:r>
            <w:r w:rsidR="007C1957">
              <w:rPr>
                <w:noProof/>
                <w:webHidden/>
              </w:rPr>
              <w:instrText xml:space="preserve"> PAGEREF _Toc442087120 \h </w:instrText>
            </w:r>
            <w:r w:rsidR="007C1957">
              <w:rPr>
                <w:noProof/>
                <w:webHidden/>
              </w:rPr>
            </w:r>
            <w:r w:rsidR="007C1957">
              <w:rPr>
                <w:noProof/>
                <w:webHidden/>
              </w:rPr>
              <w:fldChar w:fldCharType="separate"/>
            </w:r>
            <w:r w:rsidR="00036043">
              <w:rPr>
                <w:noProof/>
                <w:webHidden/>
              </w:rPr>
              <w:t>14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1" w:history="1">
            <w:r w:rsidR="007C1957" w:rsidRPr="00734FFF">
              <w:rPr>
                <w:rStyle w:val="Hyperlink"/>
                <w:noProof/>
                <w:lang w:eastAsia="en-AU"/>
              </w:rPr>
              <w:t>6. Tasmanian Minimum Wage</w:t>
            </w:r>
            <w:r w:rsidR="007C1957">
              <w:rPr>
                <w:noProof/>
                <w:webHidden/>
              </w:rPr>
              <w:tab/>
            </w:r>
            <w:r w:rsidR="007C1957">
              <w:rPr>
                <w:noProof/>
                <w:webHidden/>
              </w:rPr>
              <w:fldChar w:fldCharType="begin"/>
            </w:r>
            <w:r w:rsidR="007C1957">
              <w:rPr>
                <w:noProof/>
                <w:webHidden/>
              </w:rPr>
              <w:instrText xml:space="preserve"> PAGEREF _Toc442087121 \h </w:instrText>
            </w:r>
            <w:r w:rsidR="007C1957">
              <w:rPr>
                <w:noProof/>
                <w:webHidden/>
              </w:rPr>
            </w:r>
            <w:r w:rsidR="007C1957">
              <w:rPr>
                <w:noProof/>
                <w:webHidden/>
              </w:rPr>
              <w:fldChar w:fldCharType="separate"/>
            </w:r>
            <w:r w:rsidR="00036043">
              <w:rPr>
                <w:noProof/>
                <w:webHidden/>
              </w:rPr>
              <w:t>16</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2" w:history="1">
            <w:r w:rsidR="007C1957" w:rsidRPr="00734FFF">
              <w:rPr>
                <w:rStyle w:val="Hyperlink"/>
                <w:noProof/>
              </w:rPr>
              <w:t>7. Salary Progression</w:t>
            </w:r>
            <w:r w:rsidR="007C1957">
              <w:rPr>
                <w:noProof/>
                <w:webHidden/>
              </w:rPr>
              <w:tab/>
            </w:r>
            <w:r w:rsidR="007C1957">
              <w:rPr>
                <w:noProof/>
                <w:webHidden/>
              </w:rPr>
              <w:fldChar w:fldCharType="begin"/>
            </w:r>
            <w:r w:rsidR="007C1957">
              <w:rPr>
                <w:noProof/>
                <w:webHidden/>
              </w:rPr>
              <w:instrText xml:space="preserve"> PAGEREF _Toc442087122 \h </w:instrText>
            </w:r>
            <w:r w:rsidR="007C1957">
              <w:rPr>
                <w:noProof/>
                <w:webHidden/>
              </w:rPr>
            </w:r>
            <w:r w:rsidR="007C1957">
              <w:rPr>
                <w:noProof/>
                <w:webHidden/>
              </w:rPr>
              <w:fldChar w:fldCharType="separate"/>
            </w:r>
            <w:r w:rsidR="00036043">
              <w:rPr>
                <w:noProof/>
                <w:webHidden/>
              </w:rPr>
              <w:t>16</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3" w:history="1">
            <w:r w:rsidR="007C1957" w:rsidRPr="00734FFF">
              <w:rPr>
                <w:rStyle w:val="Hyperlink"/>
                <w:rFonts w:cs="Arial"/>
                <w:noProof/>
                <w:lang w:eastAsia="en-AU"/>
              </w:rPr>
              <w:t>8</w:t>
            </w:r>
            <w:r w:rsidR="007C1957" w:rsidRPr="00734FFF">
              <w:rPr>
                <w:rStyle w:val="Hyperlink"/>
                <w:noProof/>
              </w:rPr>
              <w:t>. Rostered Weekly Hours Factor</w:t>
            </w:r>
            <w:r w:rsidR="007C1957">
              <w:rPr>
                <w:noProof/>
                <w:webHidden/>
              </w:rPr>
              <w:tab/>
            </w:r>
            <w:r w:rsidR="007C1957">
              <w:rPr>
                <w:noProof/>
                <w:webHidden/>
              </w:rPr>
              <w:fldChar w:fldCharType="begin"/>
            </w:r>
            <w:r w:rsidR="007C1957">
              <w:rPr>
                <w:noProof/>
                <w:webHidden/>
              </w:rPr>
              <w:instrText xml:space="preserve"> PAGEREF _Toc442087123 \h </w:instrText>
            </w:r>
            <w:r w:rsidR="007C1957">
              <w:rPr>
                <w:noProof/>
                <w:webHidden/>
              </w:rPr>
            </w:r>
            <w:r w:rsidR="007C1957">
              <w:rPr>
                <w:noProof/>
                <w:webHidden/>
              </w:rPr>
              <w:fldChar w:fldCharType="separate"/>
            </w:r>
            <w:r w:rsidR="00036043">
              <w:rPr>
                <w:noProof/>
                <w:webHidden/>
              </w:rPr>
              <w:t>17</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4" w:history="1">
            <w:r w:rsidR="007C1957" w:rsidRPr="00734FFF">
              <w:rPr>
                <w:rStyle w:val="Hyperlink"/>
                <w:noProof/>
              </w:rPr>
              <w:t>9. Composite Wage</w:t>
            </w:r>
            <w:r w:rsidR="007C1957">
              <w:rPr>
                <w:noProof/>
                <w:webHidden/>
              </w:rPr>
              <w:tab/>
            </w:r>
            <w:r w:rsidR="007C1957">
              <w:rPr>
                <w:noProof/>
                <w:webHidden/>
              </w:rPr>
              <w:fldChar w:fldCharType="begin"/>
            </w:r>
            <w:r w:rsidR="007C1957">
              <w:rPr>
                <w:noProof/>
                <w:webHidden/>
              </w:rPr>
              <w:instrText xml:space="preserve"> PAGEREF _Toc442087124 \h </w:instrText>
            </w:r>
            <w:r w:rsidR="007C1957">
              <w:rPr>
                <w:noProof/>
                <w:webHidden/>
              </w:rPr>
            </w:r>
            <w:r w:rsidR="007C1957">
              <w:rPr>
                <w:noProof/>
                <w:webHidden/>
              </w:rPr>
              <w:fldChar w:fldCharType="separate"/>
            </w:r>
            <w:r w:rsidR="00036043">
              <w:rPr>
                <w:noProof/>
                <w:webHidden/>
              </w:rPr>
              <w:t>17</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5" w:history="1">
            <w:r w:rsidR="007C1957" w:rsidRPr="00734FFF">
              <w:rPr>
                <w:rStyle w:val="Hyperlink"/>
                <w:noProof/>
              </w:rPr>
              <w:t>10. TRaining</w:t>
            </w:r>
            <w:r w:rsidR="007C1957">
              <w:rPr>
                <w:noProof/>
                <w:webHidden/>
              </w:rPr>
              <w:tab/>
            </w:r>
            <w:r w:rsidR="007C1957">
              <w:rPr>
                <w:noProof/>
                <w:webHidden/>
              </w:rPr>
              <w:fldChar w:fldCharType="begin"/>
            </w:r>
            <w:r w:rsidR="007C1957">
              <w:rPr>
                <w:noProof/>
                <w:webHidden/>
              </w:rPr>
              <w:instrText xml:space="preserve"> PAGEREF _Toc442087125 \h </w:instrText>
            </w:r>
            <w:r w:rsidR="007C1957">
              <w:rPr>
                <w:noProof/>
                <w:webHidden/>
              </w:rPr>
            </w:r>
            <w:r w:rsidR="007C1957">
              <w:rPr>
                <w:noProof/>
                <w:webHidden/>
              </w:rPr>
              <w:fldChar w:fldCharType="separate"/>
            </w:r>
            <w:r w:rsidR="00036043">
              <w:rPr>
                <w:noProof/>
                <w:webHidden/>
              </w:rPr>
              <w:t>17</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26" w:history="1">
            <w:r w:rsidR="007C1957" w:rsidRPr="00734FFF">
              <w:rPr>
                <w:rStyle w:val="Hyperlink"/>
                <w:noProof/>
              </w:rPr>
              <w:t>PART III - ALLOWANCES</w:t>
            </w:r>
            <w:r w:rsidR="007C1957">
              <w:rPr>
                <w:noProof/>
                <w:webHidden/>
              </w:rPr>
              <w:tab/>
            </w:r>
            <w:r w:rsidR="007C1957">
              <w:rPr>
                <w:noProof/>
                <w:webHidden/>
              </w:rPr>
              <w:fldChar w:fldCharType="begin"/>
            </w:r>
            <w:r w:rsidR="007C1957">
              <w:rPr>
                <w:noProof/>
                <w:webHidden/>
              </w:rPr>
              <w:instrText xml:space="preserve"> PAGEREF _Toc442087126 \h </w:instrText>
            </w:r>
            <w:r w:rsidR="007C1957">
              <w:rPr>
                <w:noProof/>
                <w:webHidden/>
              </w:rPr>
            </w:r>
            <w:r w:rsidR="007C1957">
              <w:rPr>
                <w:noProof/>
                <w:webHidden/>
              </w:rPr>
              <w:fldChar w:fldCharType="separate"/>
            </w:r>
            <w:r w:rsidR="00036043">
              <w:rPr>
                <w:noProof/>
                <w:webHidden/>
              </w:rPr>
              <w:t>20</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7" w:history="1">
            <w:r w:rsidR="007C1957" w:rsidRPr="00734FFF">
              <w:rPr>
                <w:rStyle w:val="Hyperlink"/>
                <w:noProof/>
              </w:rPr>
              <w:t>1. Higher Duties Allowance</w:t>
            </w:r>
            <w:r w:rsidR="007C1957">
              <w:rPr>
                <w:noProof/>
                <w:webHidden/>
              </w:rPr>
              <w:tab/>
            </w:r>
            <w:r w:rsidR="007C1957">
              <w:rPr>
                <w:noProof/>
                <w:webHidden/>
              </w:rPr>
              <w:fldChar w:fldCharType="begin"/>
            </w:r>
            <w:r w:rsidR="007C1957">
              <w:rPr>
                <w:noProof/>
                <w:webHidden/>
              </w:rPr>
              <w:instrText xml:space="preserve"> PAGEREF _Toc442087127 \h </w:instrText>
            </w:r>
            <w:r w:rsidR="007C1957">
              <w:rPr>
                <w:noProof/>
                <w:webHidden/>
              </w:rPr>
            </w:r>
            <w:r w:rsidR="007C1957">
              <w:rPr>
                <w:noProof/>
                <w:webHidden/>
              </w:rPr>
              <w:fldChar w:fldCharType="separate"/>
            </w:r>
            <w:r w:rsidR="00036043">
              <w:rPr>
                <w:noProof/>
                <w:webHidden/>
              </w:rPr>
              <w:t>20</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8" w:history="1">
            <w:r w:rsidR="007C1957" w:rsidRPr="00734FFF">
              <w:rPr>
                <w:rStyle w:val="Hyperlink"/>
                <w:noProof/>
                <w:lang w:eastAsia="en-AU"/>
              </w:rPr>
              <w:t>2. More Responsibilities Duties Allowance</w:t>
            </w:r>
            <w:r w:rsidR="007C1957">
              <w:rPr>
                <w:noProof/>
                <w:webHidden/>
              </w:rPr>
              <w:tab/>
            </w:r>
            <w:r w:rsidR="007C1957">
              <w:rPr>
                <w:noProof/>
                <w:webHidden/>
              </w:rPr>
              <w:fldChar w:fldCharType="begin"/>
            </w:r>
            <w:r w:rsidR="007C1957">
              <w:rPr>
                <w:noProof/>
                <w:webHidden/>
              </w:rPr>
              <w:instrText xml:space="preserve"> PAGEREF _Toc442087128 \h </w:instrText>
            </w:r>
            <w:r w:rsidR="007C1957">
              <w:rPr>
                <w:noProof/>
                <w:webHidden/>
              </w:rPr>
            </w:r>
            <w:r w:rsidR="007C1957">
              <w:rPr>
                <w:noProof/>
                <w:webHidden/>
              </w:rPr>
              <w:fldChar w:fldCharType="separate"/>
            </w:r>
            <w:r w:rsidR="00036043">
              <w:rPr>
                <w:noProof/>
                <w:webHidden/>
              </w:rPr>
              <w:t>20</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29" w:history="1">
            <w:r w:rsidR="007C1957" w:rsidRPr="00734FFF">
              <w:rPr>
                <w:rStyle w:val="Hyperlink"/>
                <w:noProof/>
              </w:rPr>
              <w:t>3. Paramedic Specialist allowance</w:t>
            </w:r>
            <w:r w:rsidR="007C1957">
              <w:rPr>
                <w:noProof/>
                <w:webHidden/>
              </w:rPr>
              <w:tab/>
            </w:r>
            <w:r w:rsidR="007C1957">
              <w:rPr>
                <w:noProof/>
                <w:webHidden/>
              </w:rPr>
              <w:fldChar w:fldCharType="begin"/>
            </w:r>
            <w:r w:rsidR="007C1957">
              <w:rPr>
                <w:noProof/>
                <w:webHidden/>
              </w:rPr>
              <w:instrText xml:space="preserve"> PAGEREF _Toc442087129 \h </w:instrText>
            </w:r>
            <w:r w:rsidR="007C1957">
              <w:rPr>
                <w:noProof/>
                <w:webHidden/>
              </w:rPr>
            </w:r>
            <w:r w:rsidR="007C1957">
              <w:rPr>
                <w:noProof/>
                <w:webHidden/>
              </w:rPr>
              <w:fldChar w:fldCharType="separate"/>
            </w:r>
            <w:r w:rsidR="00036043">
              <w:rPr>
                <w:noProof/>
                <w:webHidden/>
              </w:rPr>
              <w:t>21</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0" w:history="1">
            <w:r w:rsidR="007C1957" w:rsidRPr="00734FFF">
              <w:rPr>
                <w:rStyle w:val="Hyperlink"/>
                <w:noProof/>
              </w:rPr>
              <w:t>4. Meal Break</w:t>
            </w:r>
            <w:r w:rsidR="007C1957">
              <w:rPr>
                <w:noProof/>
                <w:webHidden/>
              </w:rPr>
              <w:tab/>
            </w:r>
            <w:r w:rsidR="007C1957">
              <w:rPr>
                <w:noProof/>
                <w:webHidden/>
              </w:rPr>
              <w:fldChar w:fldCharType="begin"/>
            </w:r>
            <w:r w:rsidR="007C1957">
              <w:rPr>
                <w:noProof/>
                <w:webHidden/>
              </w:rPr>
              <w:instrText xml:space="preserve"> PAGEREF _Toc442087130 \h </w:instrText>
            </w:r>
            <w:r w:rsidR="007C1957">
              <w:rPr>
                <w:noProof/>
                <w:webHidden/>
              </w:rPr>
            </w:r>
            <w:r w:rsidR="007C1957">
              <w:rPr>
                <w:noProof/>
                <w:webHidden/>
              </w:rPr>
              <w:fldChar w:fldCharType="separate"/>
            </w:r>
            <w:r w:rsidR="00036043">
              <w:rPr>
                <w:noProof/>
                <w:webHidden/>
              </w:rPr>
              <w:t>21</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31" w:history="1">
            <w:r w:rsidR="007C1957" w:rsidRPr="00734FFF">
              <w:rPr>
                <w:rStyle w:val="Hyperlink"/>
                <w:noProof/>
              </w:rPr>
              <w:t>PART IV – MISCELLANEOUS CONDITIONS OF EMPLOYMENT</w:t>
            </w:r>
            <w:r w:rsidR="007C1957">
              <w:rPr>
                <w:noProof/>
                <w:webHidden/>
              </w:rPr>
              <w:tab/>
            </w:r>
            <w:r w:rsidR="007C1957">
              <w:rPr>
                <w:noProof/>
                <w:webHidden/>
              </w:rPr>
              <w:fldChar w:fldCharType="begin"/>
            </w:r>
            <w:r w:rsidR="007C1957">
              <w:rPr>
                <w:noProof/>
                <w:webHidden/>
              </w:rPr>
              <w:instrText xml:space="preserve"> PAGEREF _Toc442087131 \h </w:instrText>
            </w:r>
            <w:r w:rsidR="007C1957">
              <w:rPr>
                <w:noProof/>
                <w:webHidden/>
              </w:rPr>
            </w:r>
            <w:r w:rsidR="007C1957">
              <w:rPr>
                <w:noProof/>
                <w:webHidden/>
              </w:rPr>
              <w:fldChar w:fldCharType="separate"/>
            </w:r>
            <w:r w:rsidR="00036043">
              <w:rPr>
                <w:noProof/>
                <w:webHidden/>
              </w:rPr>
              <w:t>23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2" w:history="1">
            <w:r w:rsidR="007C1957" w:rsidRPr="00734FFF">
              <w:rPr>
                <w:rStyle w:val="Hyperlink"/>
                <w:noProof/>
              </w:rPr>
              <w:t>1. Staff Amenities</w:t>
            </w:r>
            <w:r w:rsidR="007C1957">
              <w:rPr>
                <w:noProof/>
                <w:webHidden/>
              </w:rPr>
              <w:tab/>
            </w:r>
            <w:r w:rsidR="007C1957">
              <w:rPr>
                <w:noProof/>
                <w:webHidden/>
              </w:rPr>
              <w:fldChar w:fldCharType="begin"/>
            </w:r>
            <w:r w:rsidR="007C1957">
              <w:rPr>
                <w:noProof/>
                <w:webHidden/>
              </w:rPr>
              <w:instrText xml:space="preserve"> PAGEREF _Toc442087132 \h </w:instrText>
            </w:r>
            <w:r w:rsidR="007C1957">
              <w:rPr>
                <w:noProof/>
                <w:webHidden/>
              </w:rPr>
            </w:r>
            <w:r w:rsidR="007C1957">
              <w:rPr>
                <w:noProof/>
                <w:webHidden/>
              </w:rPr>
              <w:fldChar w:fldCharType="separate"/>
            </w:r>
            <w:r w:rsidR="00036043">
              <w:rPr>
                <w:noProof/>
                <w:webHidden/>
              </w:rPr>
              <w:t>23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3" w:history="1">
            <w:r w:rsidR="007C1957" w:rsidRPr="00734FFF">
              <w:rPr>
                <w:rStyle w:val="Hyperlink"/>
                <w:noProof/>
              </w:rPr>
              <w:t>2. Reimbursements</w:t>
            </w:r>
            <w:r w:rsidR="007C1957">
              <w:rPr>
                <w:noProof/>
                <w:webHidden/>
              </w:rPr>
              <w:tab/>
            </w:r>
            <w:r w:rsidR="007C1957">
              <w:rPr>
                <w:noProof/>
                <w:webHidden/>
              </w:rPr>
              <w:fldChar w:fldCharType="begin"/>
            </w:r>
            <w:r w:rsidR="007C1957">
              <w:rPr>
                <w:noProof/>
                <w:webHidden/>
              </w:rPr>
              <w:instrText xml:space="preserve"> PAGEREF _Toc442087133 \h </w:instrText>
            </w:r>
            <w:r w:rsidR="007C1957">
              <w:rPr>
                <w:noProof/>
                <w:webHidden/>
              </w:rPr>
            </w:r>
            <w:r w:rsidR="007C1957">
              <w:rPr>
                <w:noProof/>
                <w:webHidden/>
              </w:rPr>
              <w:fldChar w:fldCharType="separate"/>
            </w:r>
            <w:r w:rsidR="00036043">
              <w:rPr>
                <w:noProof/>
                <w:webHidden/>
              </w:rPr>
              <w:t>23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4" w:history="1">
            <w:r w:rsidR="007C1957" w:rsidRPr="00734FFF">
              <w:rPr>
                <w:rStyle w:val="Hyperlink"/>
                <w:noProof/>
              </w:rPr>
              <w:t>3. Medical Examinations</w:t>
            </w:r>
            <w:r w:rsidR="007C1957">
              <w:rPr>
                <w:noProof/>
                <w:webHidden/>
              </w:rPr>
              <w:tab/>
            </w:r>
            <w:r w:rsidR="007C1957">
              <w:rPr>
                <w:noProof/>
                <w:webHidden/>
              </w:rPr>
              <w:fldChar w:fldCharType="begin"/>
            </w:r>
            <w:r w:rsidR="007C1957">
              <w:rPr>
                <w:noProof/>
                <w:webHidden/>
              </w:rPr>
              <w:instrText xml:space="preserve"> PAGEREF _Toc442087134 \h </w:instrText>
            </w:r>
            <w:r w:rsidR="007C1957">
              <w:rPr>
                <w:noProof/>
                <w:webHidden/>
              </w:rPr>
            </w:r>
            <w:r w:rsidR="007C1957">
              <w:rPr>
                <w:noProof/>
                <w:webHidden/>
              </w:rPr>
              <w:fldChar w:fldCharType="separate"/>
            </w:r>
            <w:r w:rsidR="00036043">
              <w:rPr>
                <w:noProof/>
                <w:webHidden/>
              </w:rPr>
              <w:t>23</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35" w:history="1">
            <w:r w:rsidR="007C1957" w:rsidRPr="00734FFF">
              <w:rPr>
                <w:rStyle w:val="Hyperlink"/>
                <w:noProof/>
              </w:rPr>
              <w:t>PART V – EXPENSE AND OTHER ALLOWANCES</w:t>
            </w:r>
            <w:r w:rsidR="007C1957">
              <w:rPr>
                <w:noProof/>
                <w:webHidden/>
              </w:rPr>
              <w:tab/>
            </w:r>
            <w:r w:rsidR="007C1957">
              <w:rPr>
                <w:noProof/>
                <w:webHidden/>
              </w:rPr>
              <w:fldChar w:fldCharType="begin"/>
            </w:r>
            <w:r w:rsidR="007C1957">
              <w:rPr>
                <w:noProof/>
                <w:webHidden/>
              </w:rPr>
              <w:instrText xml:space="preserve"> PAGEREF _Toc442087135 \h </w:instrText>
            </w:r>
            <w:r w:rsidR="007C1957">
              <w:rPr>
                <w:noProof/>
                <w:webHidden/>
              </w:rPr>
            </w:r>
            <w:r w:rsidR="007C1957">
              <w:rPr>
                <w:noProof/>
                <w:webHidden/>
              </w:rPr>
              <w:fldChar w:fldCharType="separate"/>
            </w:r>
            <w:r w:rsidR="00036043">
              <w:rPr>
                <w:noProof/>
                <w:webHidden/>
              </w:rPr>
              <w:t>24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6" w:history="1">
            <w:r w:rsidR="007C1957" w:rsidRPr="00734FFF">
              <w:rPr>
                <w:rStyle w:val="Hyperlink"/>
                <w:noProof/>
              </w:rPr>
              <w:t>1. Travel Allowances</w:t>
            </w:r>
            <w:r w:rsidR="007C1957">
              <w:rPr>
                <w:noProof/>
                <w:webHidden/>
              </w:rPr>
              <w:tab/>
            </w:r>
            <w:r w:rsidR="007C1957">
              <w:rPr>
                <w:noProof/>
                <w:webHidden/>
              </w:rPr>
              <w:fldChar w:fldCharType="begin"/>
            </w:r>
            <w:r w:rsidR="007C1957">
              <w:rPr>
                <w:noProof/>
                <w:webHidden/>
              </w:rPr>
              <w:instrText xml:space="preserve"> PAGEREF _Toc442087136 \h </w:instrText>
            </w:r>
            <w:r w:rsidR="007C1957">
              <w:rPr>
                <w:noProof/>
                <w:webHidden/>
              </w:rPr>
            </w:r>
            <w:r w:rsidR="007C1957">
              <w:rPr>
                <w:noProof/>
                <w:webHidden/>
              </w:rPr>
              <w:fldChar w:fldCharType="separate"/>
            </w:r>
            <w:r w:rsidR="00036043">
              <w:rPr>
                <w:noProof/>
                <w:webHidden/>
              </w:rPr>
              <w:t>24</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37" w:history="1">
            <w:r w:rsidR="007C1957" w:rsidRPr="00734FFF">
              <w:rPr>
                <w:rStyle w:val="Hyperlink"/>
                <w:noProof/>
              </w:rPr>
              <w:t>PART VI – WORKPLACE FLEXIBILITY</w:t>
            </w:r>
            <w:r w:rsidR="007C1957">
              <w:rPr>
                <w:noProof/>
                <w:webHidden/>
              </w:rPr>
              <w:tab/>
            </w:r>
            <w:r w:rsidR="007C1957">
              <w:rPr>
                <w:noProof/>
                <w:webHidden/>
              </w:rPr>
              <w:fldChar w:fldCharType="begin"/>
            </w:r>
            <w:r w:rsidR="007C1957">
              <w:rPr>
                <w:noProof/>
                <w:webHidden/>
              </w:rPr>
              <w:instrText xml:space="preserve"> PAGEREF _Toc442087137 \h </w:instrText>
            </w:r>
            <w:r w:rsidR="007C1957">
              <w:rPr>
                <w:noProof/>
                <w:webHidden/>
              </w:rPr>
            </w:r>
            <w:r w:rsidR="007C1957">
              <w:rPr>
                <w:noProof/>
                <w:webHidden/>
              </w:rPr>
              <w:fldChar w:fldCharType="separate"/>
            </w:r>
            <w:r w:rsidR="00036043">
              <w:rPr>
                <w:noProof/>
                <w:webHidden/>
              </w:rPr>
              <w:t>29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8" w:history="1">
            <w:r w:rsidR="007C1957" w:rsidRPr="00734FFF">
              <w:rPr>
                <w:rStyle w:val="Hyperlink"/>
                <w:noProof/>
                <w:lang w:eastAsia="en-AU"/>
              </w:rPr>
              <w:t>1. Workload Management</w:t>
            </w:r>
            <w:r w:rsidR="007C1957">
              <w:rPr>
                <w:noProof/>
                <w:webHidden/>
              </w:rPr>
              <w:tab/>
            </w:r>
            <w:r w:rsidR="007C1957">
              <w:rPr>
                <w:noProof/>
                <w:webHidden/>
              </w:rPr>
              <w:fldChar w:fldCharType="begin"/>
            </w:r>
            <w:r w:rsidR="007C1957">
              <w:rPr>
                <w:noProof/>
                <w:webHidden/>
              </w:rPr>
              <w:instrText xml:space="preserve"> PAGEREF _Toc442087138 \h </w:instrText>
            </w:r>
            <w:r w:rsidR="007C1957">
              <w:rPr>
                <w:noProof/>
                <w:webHidden/>
              </w:rPr>
            </w:r>
            <w:r w:rsidR="007C1957">
              <w:rPr>
                <w:noProof/>
                <w:webHidden/>
              </w:rPr>
              <w:fldChar w:fldCharType="separate"/>
            </w:r>
            <w:r w:rsidR="00036043">
              <w:rPr>
                <w:noProof/>
                <w:webHidden/>
              </w:rPr>
              <w:t>29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39" w:history="1">
            <w:r w:rsidR="007C1957" w:rsidRPr="00734FFF">
              <w:rPr>
                <w:rStyle w:val="Hyperlink"/>
                <w:noProof/>
                <w:lang w:eastAsia="en-AU"/>
              </w:rPr>
              <w:t>2. Work-Life Balance</w:t>
            </w:r>
            <w:r w:rsidR="007C1957">
              <w:rPr>
                <w:noProof/>
                <w:webHidden/>
              </w:rPr>
              <w:tab/>
            </w:r>
            <w:r w:rsidR="007C1957">
              <w:rPr>
                <w:noProof/>
                <w:webHidden/>
              </w:rPr>
              <w:fldChar w:fldCharType="begin"/>
            </w:r>
            <w:r w:rsidR="007C1957">
              <w:rPr>
                <w:noProof/>
                <w:webHidden/>
              </w:rPr>
              <w:instrText xml:space="preserve"> PAGEREF _Toc442087139 \h </w:instrText>
            </w:r>
            <w:r w:rsidR="007C1957">
              <w:rPr>
                <w:noProof/>
                <w:webHidden/>
              </w:rPr>
            </w:r>
            <w:r w:rsidR="007C1957">
              <w:rPr>
                <w:noProof/>
                <w:webHidden/>
              </w:rPr>
              <w:fldChar w:fldCharType="separate"/>
            </w:r>
            <w:r w:rsidR="00036043">
              <w:rPr>
                <w:noProof/>
                <w:webHidden/>
              </w:rPr>
              <w:t>29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0" w:history="1">
            <w:r w:rsidR="007C1957" w:rsidRPr="00734FFF">
              <w:rPr>
                <w:rStyle w:val="Hyperlink"/>
                <w:noProof/>
              </w:rPr>
              <w:t>3. Workplace Flexibility Arrangements</w:t>
            </w:r>
            <w:r w:rsidR="007C1957">
              <w:rPr>
                <w:noProof/>
                <w:webHidden/>
              </w:rPr>
              <w:tab/>
            </w:r>
            <w:r w:rsidR="007C1957">
              <w:rPr>
                <w:noProof/>
                <w:webHidden/>
              </w:rPr>
              <w:fldChar w:fldCharType="begin"/>
            </w:r>
            <w:r w:rsidR="007C1957">
              <w:rPr>
                <w:noProof/>
                <w:webHidden/>
              </w:rPr>
              <w:instrText xml:space="preserve"> PAGEREF _Toc442087140 \h </w:instrText>
            </w:r>
            <w:r w:rsidR="007C1957">
              <w:rPr>
                <w:noProof/>
                <w:webHidden/>
              </w:rPr>
            </w:r>
            <w:r w:rsidR="007C1957">
              <w:rPr>
                <w:noProof/>
                <w:webHidden/>
              </w:rPr>
              <w:fldChar w:fldCharType="separate"/>
            </w:r>
            <w:r w:rsidR="00036043">
              <w:rPr>
                <w:noProof/>
                <w:webHidden/>
              </w:rPr>
              <w:t>30</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41" w:history="1">
            <w:r w:rsidR="007C1957" w:rsidRPr="00734FFF">
              <w:rPr>
                <w:rStyle w:val="Hyperlink"/>
                <w:noProof/>
              </w:rPr>
              <w:t>Part VII – HOURS OF WORK AND OVERTIME</w:t>
            </w:r>
            <w:r w:rsidR="007C1957">
              <w:rPr>
                <w:noProof/>
                <w:webHidden/>
              </w:rPr>
              <w:tab/>
            </w:r>
            <w:r w:rsidR="007C1957">
              <w:rPr>
                <w:noProof/>
                <w:webHidden/>
              </w:rPr>
              <w:fldChar w:fldCharType="begin"/>
            </w:r>
            <w:r w:rsidR="007C1957">
              <w:rPr>
                <w:noProof/>
                <w:webHidden/>
              </w:rPr>
              <w:instrText xml:space="preserve"> PAGEREF _Toc442087141 \h </w:instrText>
            </w:r>
            <w:r w:rsidR="007C1957">
              <w:rPr>
                <w:noProof/>
                <w:webHidden/>
              </w:rPr>
            </w:r>
            <w:r w:rsidR="007C1957">
              <w:rPr>
                <w:noProof/>
                <w:webHidden/>
              </w:rPr>
              <w:fldChar w:fldCharType="separate"/>
            </w:r>
            <w:r w:rsidR="00036043">
              <w:rPr>
                <w:noProof/>
                <w:webHidden/>
              </w:rPr>
              <w:t>33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2" w:history="1">
            <w:r w:rsidR="007C1957" w:rsidRPr="00734FFF">
              <w:rPr>
                <w:rStyle w:val="Hyperlink"/>
                <w:noProof/>
              </w:rPr>
              <w:t>1. Hours of Work – Day Work</w:t>
            </w:r>
            <w:r w:rsidR="007C1957">
              <w:rPr>
                <w:noProof/>
                <w:webHidden/>
              </w:rPr>
              <w:tab/>
            </w:r>
            <w:r w:rsidR="007C1957">
              <w:rPr>
                <w:noProof/>
                <w:webHidden/>
              </w:rPr>
              <w:fldChar w:fldCharType="begin"/>
            </w:r>
            <w:r w:rsidR="007C1957">
              <w:rPr>
                <w:noProof/>
                <w:webHidden/>
              </w:rPr>
              <w:instrText xml:space="preserve"> PAGEREF _Toc442087142 \h </w:instrText>
            </w:r>
            <w:r w:rsidR="007C1957">
              <w:rPr>
                <w:noProof/>
                <w:webHidden/>
              </w:rPr>
            </w:r>
            <w:r w:rsidR="007C1957">
              <w:rPr>
                <w:noProof/>
                <w:webHidden/>
              </w:rPr>
              <w:fldChar w:fldCharType="separate"/>
            </w:r>
            <w:r w:rsidR="00036043">
              <w:rPr>
                <w:noProof/>
                <w:webHidden/>
              </w:rPr>
              <w:t>33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3" w:history="1">
            <w:r w:rsidR="007C1957" w:rsidRPr="00734FFF">
              <w:rPr>
                <w:rStyle w:val="Hyperlink"/>
                <w:noProof/>
              </w:rPr>
              <w:t>2. Overtime – Day Work</w:t>
            </w:r>
            <w:r w:rsidR="007C1957">
              <w:rPr>
                <w:noProof/>
                <w:webHidden/>
              </w:rPr>
              <w:tab/>
            </w:r>
            <w:r w:rsidR="007C1957">
              <w:rPr>
                <w:noProof/>
                <w:webHidden/>
              </w:rPr>
              <w:fldChar w:fldCharType="begin"/>
            </w:r>
            <w:r w:rsidR="007C1957">
              <w:rPr>
                <w:noProof/>
                <w:webHidden/>
              </w:rPr>
              <w:instrText xml:space="preserve"> PAGEREF _Toc442087143 \h </w:instrText>
            </w:r>
            <w:r w:rsidR="007C1957">
              <w:rPr>
                <w:noProof/>
                <w:webHidden/>
              </w:rPr>
            </w:r>
            <w:r w:rsidR="007C1957">
              <w:rPr>
                <w:noProof/>
                <w:webHidden/>
              </w:rPr>
              <w:fldChar w:fldCharType="separate"/>
            </w:r>
            <w:r w:rsidR="00036043">
              <w:rPr>
                <w:noProof/>
                <w:webHidden/>
              </w:rPr>
              <w:t>34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4" w:history="1">
            <w:r w:rsidR="007C1957" w:rsidRPr="00734FFF">
              <w:rPr>
                <w:rStyle w:val="Hyperlink"/>
                <w:noProof/>
              </w:rPr>
              <w:t>3. Shift Work</w:t>
            </w:r>
            <w:r w:rsidR="007C1957">
              <w:rPr>
                <w:noProof/>
                <w:webHidden/>
              </w:rPr>
              <w:tab/>
            </w:r>
            <w:r w:rsidR="007C1957">
              <w:rPr>
                <w:noProof/>
                <w:webHidden/>
              </w:rPr>
              <w:fldChar w:fldCharType="begin"/>
            </w:r>
            <w:r w:rsidR="007C1957">
              <w:rPr>
                <w:noProof/>
                <w:webHidden/>
              </w:rPr>
              <w:instrText xml:space="preserve"> PAGEREF _Toc442087144 \h </w:instrText>
            </w:r>
            <w:r w:rsidR="007C1957">
              <w:rPr>
                <w:noProof/>
                <w:webHidden/>
              </w:rPr>
            </w:r>
            <w:r w:rsidR="007C1957">
              <w:rPr>
                <w:noProof/>
                <w:webHidden/>
              </w:rPr>
              <w:fldChar w:fldCharType="separate"/>
            </w:r>
            <w:r w:rsidR="00036043">
              <w:rPr>
                <w:noProof/>
                <w:webHidden/>
              </w:rPr>
              <w:t>34</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5" w:history="1">
            <w:r w:rsidR="007C1957" w:rsidRPr="00734FFF">
              <w:rPr>
                <w:rStyle w:val="Hyperlink"/>
                <w:noProof/>
              </w:rPr>
              <w:t>4. Rest Period After Overtime</w:t>
            </w:r>
            <w:r w:rsidR="007C1957">
              <w:rPr>
                <w:noProof/>
                <w:webHidden/>
              </w:rPr>
              <w:tab/>
            </w:r>
            <w:r w:rsidR="007C1957">
              <w:rPr>
                <w:noProof/>
                <w:webHidden/>
              </w:rPr>
              <w:fldChar w:fldCharType="begin"/>
            </w:r>
            <w:r w:rsidR="007C1957">
              <w:rPr>
                <w:noProof/>
                <w:webHidden/>
              </w:rPr>
              <w:instrText xml:space="preserve"> PAGEREF _Toc442087145 \h </w:instrText>
            </w:r>
            <w:r w:rsidR="007C1957">
              <w:rPr>
                <w:noProof/>
                <w:webHidden/>
              </w:rPr>
            </w:r>
            <w:r w:rsidR="007C1957">
              <w:rPr>
                <w:noProof/>
                <w:webHidden/>
              </w:rPr>
              <w:fldChar w:fldCharType="separate"/>
            </w:r>
            <w:r w:rsidR="00036043">
              <w:rPr>
                <w:noProof/>
                <w:webHidden/>
              </w:rPr>
              <w:t>38</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6" w:history="1">
            <w:r w:rsidR="007C1957" w:rsidRPr="00734FFF">
              <w:rPr>
                <w:rStyle w:val="Hyperlink"/>
                <w:noProof/>
              </w:rPr>
              <w:t>5. Availability and Recall</w:t>
            </w:r>
            <w:r w:rsidR="007C1957">
              <w:rPr>
                <w:noProof/>
                <w:webHidden/>
              </w:rPr>
              <w:tab/>
            </w:r>
            <w:r w:rsidR="007C1957">
              <w:rPr>
                <w:noProof/>
                <w:webHidden/>
              </w:rPr>
              <w:fldChar w:fldCharType="begin"/>
            </w:r>
            <w:r w:rsidR="007C1957">
              <w:rPr>
                <w:noProof/>
                <w:webHidden/>
              </w:rPr>
              <w:instrText xml:space="preserve"> PAGEREF _Toc442087146 \h </w:instrText>
            </w:r>
            <w:r w:rsidR="007C1957">
              <w:rPr>
                <w:noProof/>
                <w:webHidden/>
              </w:rPr>
            </w:r>
            <w:r w:rsidR="007C1957">
              <w:rPr>
                <w:noProof/>
                <w:webHidden/>
              </w:rPr>
              <w:fldChar w:fldCharType="separate"/>
            </w:r>
            <w:r w:rsidR="00036043">
              <w:rPr>
                <w:noProof/>
                <w:webHidden/>
              </w:rPr>
              <w:t>38</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47" w:history="1">
            <w:r w:rsidR="007C1957" w:rsidRPr="00734FFF">
              <w:rPr>
                <w:rStyle w:val="Hyperlink"/>
                <w:noProof/>
              </w:rPr>
              <w:t>Part VIII – LEAVE AND HOLIDAYS WITH PAY</w:t>
            </w:r>
            <w:r w:rsidR="007C1957">
              <w:rPr>
                <w:noProof/>
                <w:webHidden/>
              </w:rPr>
              <w:tab/>
            </w:r>
            <w:r w:rsidR="007C1957">
              <w:rPr>
                <w:noProof/>
                <w:webHidden/>
              </w:rPr>
              <w:fldChar w:fldCharType="begin"/>
            </w:r>
            <w:r w:rsidR="007C1957">
              <w:rPr>
                <w:noProof/>
                <w:webHidden/>
              </w:rPr>
              <w:instrText xml:space="preserve"> PAGEREF _Toc442087147 \h </w:instrText>
            </w:r>
            <w:r w:rsidR="007C1957">
              <w:rPr>
                <w:noProof/>
                <w:webHidden/>
              </w:rPr>
            </w:r>
            <w:r w:rsidR="007C1957">
              <w:rPr>
                <w:noProof/>
                <w:webHidden/>
              </w:rPr>
              <w:fldChar w:fldCharType="separate"/>
            </w:r>
            <w:r w:rsidR="00036043">
              <w:rPr>
                <w:noProof/>
                <w:webHidden/>
              </w:rPr>
              <w:t>39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8" w:history="1">
            <w:r w:rsidR="007C1957" w:rsidRPr="00734FFF">
              <w:rPr>
                <w:rStyle w:val="Hyperlink"/>
                <w:noProof/>
              </w:rPr>
              <w:t>1. Recreation Leave</w:t>
            </w:r>
            <w:r w:rsidR="007C1957">
              <w:rPr>
                <w:noProof/>
                <w:webHidden/>
              </w:rPr>
              <w:tab/>
            </w:r>
            <w:r w:rsidR="007C1957">
              <w:rPr>
                <w:noProof/>
                <w:webHidden/>
              </w:rPr>
              <w:fldChar w:fldCharType="begin"/>
            </w:r>
            <w:r w:rsidR="007C1957">
              <w:rPr>
                <w:noProof/>
                <w:webHidden/>
              </w:rPr>
              <w:instrText xml:space="preserve"> PAGEREF _Toc442087148 \h </w:instrText>
            </w:r>
            <w:r w:rsidR="007C1957">
              <w:rPr>
                <w:noProof/>
                <w:webHidden/>
              </w:rPr>
            </w:r>
            <w:r w:rsidR="007C1957">
              <w:rPr>
                <w:noProof/>
                <w:webHidden/>
              </w:rPr>
              <w:fldChar w:fldCharType="separate"/>
            </w:r>
            <w:r w:rsidR="00036043">
              <w:rPr>
                <w:noProof/>
                <w:webHidden/>
              </w:rPr>
              <w:t>39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49" w:history="1">
            <w:r w:rsidR="007C1957" w:rsidRPr="00734FFF">
              <w:rPr>
                <w:rStyle w:val="Hyperlink"/>
                <w:noProof/>
                <w:lang w:eastAsia="en-AU"/>
              </w:rPr>
              <w:t>2. Recreation Leave Loading</w:t>
            </w:r>
            <w:r w:rsidR="007C1957">
              <w:rPr>
                <w:noProof/>
                <w:webHidden/>
              </w:rPr>
              <w:tab/>
            </w:r>
            <w:r w:rsidR="007C1957">
              <w:rPr>
                <w:noProof/>
                <w:webHidden/>
              </w:rPr>
              <w:fldChar w:fldCharType="begin"/>
            </w:r>
            <w:r w:rsidR="007C1957">
              <w:rPr>
                <w:noProof/>
                <w:webHidden/>
              </w:rPr>
              <w:instrText xml:space="preserve"> PAGEREF _Toc442087149 \h </w:instrText>
            </w:r>
            <w:r w:rsidR="007C1957">
              <w:rPr>
                <w:noProof/>
                <w:webHidden/>
              </w:rPr>
            </w:r>
            <w:r w:rsidR="007C1957">
              <w:rPr>
                <w:noProof/>
                <w:webHidden/>
              </w:rPr>
              <w:fldChar w:fldCharType="separate"/>
            </w:r>
            <w:r w:rsidR="00036043">
              <w:rPr>
                <w:noProof/>
                <w:webHidden/>
              </w:rPr>
              <w:t>41</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0" w:history="1">
            <w:r w:rsidR="007C1957" w:rsidRPr="00734FFF">
              <w:rPr>
                <w:rStyle w:val="Hyperlink"/>
                <w:noProof/>
              </w:rPr>
              <w:t>3. Personal Leave</w:t>
            </w:r>
            <w:r w:rsidR="007C1957">
              <w:rPr>
                <w:noProof/>
                <w:webHidden/>
              </w:rPr>
              <w:tab/>
            </w:r>
            <w:r w:rsidR="007C1957">
              <w:rPr>
                <w:noProof/>
                <w:webHidden/>
              </w:rPr>
              <w:fldChar w:fldCharType="begin"/>
            </w:r>
            <w:r w:rsidR="007C1957">
              <w:rPr>
                <w:noProof/>
                <w:webHidden/>
              </w:rPr>
              <w:instrText xml:space="preserve"> PAGEREF _Toc442087150 \h </w:instrText>
            </w:r>
            <w:r w:rsidR="007C1957">
              <w:rPr>
                <w:noProof/>
                <w:webHidden/>
              </w:rPr>
            </w:r>
            <w:r w:rsidR="007C1957">
              <w:rPr>
                <w:noProof/>
                <w:webHidden/>
              </w:rPr>
              <w:fldChar w:fldCharType="separate"/>
            </w:r>
            <w:r w:rsidR="00036043">
              <w:rPr>
                <w:noProof/>
                <w:webHidden/>
              </w:rPr>
              <w:t>43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1" w:history="1">
            <w:r w:rsidR="007C1957" w:rsidRPr="00734FFF">
              <w:rPr>
                <w:rStyle w:val="Hyperlink"/>
                <w:noProof/>
              </w:rPr>
              <w:t>4. Bereavement Leave</w:t>
            </w:r>
            <w:r w:rsidR="007C1957">
              <w:rPr>
                <w:noProof/>
                <w:webHidden/>
              </w:rPr>
              <w:tab/>
            </w:r>
            <w:r w:rsidR="007C1957">
              <w:rPr>
                <w:noProof/>
                <w:webHidden/>
              </w:rPr>
              <w:fldChar w:fldCharType="begin"/>
            </w:r>
            <w:r w:rsidR="007C1957">
              <w:rPr>
                <w:noProof/>
                <w:webHidden/>
              </w:rPr>
              <w:instrText xml:space="preserve"> PAGEREF _Toc442087151 \h </w:instrText>
            </w:r>
            <w:r w:rsidR="007C1957">
              <w:rPr>
                <w:noProof/>
                <w:webHidden/>
              </w:rPr>
            </w:r>
            <w:r w:rsidR="007C1957">
              <w:rPr>
                <w:noProof/>
                <w:webHidden/>
              </w:rPr>
              <w:fldChar w:fldCharType="separate"/>
            </w:r>
            <w:r w:rsidR="00036043">
              <w:rPr>
                <w:noProof/>
                <w:webHidden/>
              </w:rPr>
              <w:t>49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2" w:history="1">
            <w:r w:rsidR="007C1957" w:rsidRPr="00734FFF">
              <w:rPr>
                <w:rStyle w:val="Hyperlink"/>
                <w:noProof/>
                <w:lang w:eastAsia="en-AU"/>
              </w:rPr>
              <w:t>5. State Service Accumulated Leave Scheme</w:t>
            </w:r>
            <w:r w:rsidR="007C1957">
              <w:rPr>
                <w:noProof/>
                <w:webHidden/>
              </w:rPr>
              <w:tab/>
            </w:r>
            <w:r w:rsidR="007C1957">
              <w:rPr>
                <w:noProof/>
                <w:webHidden/>
              </w:rPr>
              <w:fldChar w:fldCharType="begin"/>
            </w:r>
            <w:r w:rsidR="007C1957">
              <w:rPr>
                <w:noProof/>
                <w:webHidden/>
              </w:rPr>
              <w:instrText xml:space="preserve"> PAGEREF _Toc442087152 \h </w:instrText>
            </w:r>
            <w:r w:rsidR="007C1957">
              <w:rPr>
                <w:noProof/>
                <w:webHidden/>
              </w:rPr>
            </w:r>
            <w:r w:rsidR="007C1957">
              <w:rPr>
                <w:noProof/>
                <w:webHidden/>
              </w:rPr>
              <w:fldChar w:fldCharType="separate"/>
            </w:r>
            <w:r w:rsidR="00036043">
              <w:rPr>
                <w:noProof/>
                <w:webHidden/>
              </w:rPr>
              <w:t>51</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3" w:history="1">
            <w:r w:rsidR="007C1957" w:rsidRPr="00734FFF">
              <w:rPr>
                <w:rStyle w:val="Hyperlink"/>
                <w:noProof/>
              </w:rPr>
              <w:t>6. Parental Leave</w:t>
            </w:r>
            <w:r w:rsidR="007C1957">
              <w:rPr>
                <w:noProof/>
                <w:webHidden/>
              </w:rPr>
              <w:tab/>
            </w:r>
            <w:r w:rsidR="007C1957">
              <w:rPr>
                <w:noProof/>
                <w:webHidden/>
              </w:rPr>
              <w:fldChar w:fldCharType="begin"/>
            </w:r>
            <w:r w:rsidR="007C1957">
              <w:rPr>
                <w:noProof/>
                <w:webHidden/>
              </w:rPr>
              <w:instrText xml:space="preserve"> PAGEREF _Toc442087153 \h </w:instrText>
            </w:r>
            <w:r w:rsidR="007C1957">
              <w:rPr>
                <w:noProof/>
                <w:webHidden/>
              </w:rPr>
            </w:r>
            <w:r w:rsidR="007C1957">
              <w:rPr>
                <w:noProof/>
                <w:webHidden/>
              </w:rPr>
              <w:fldChar w:fldCharType="separate"/>
            </w:r>
            <w:r w:rsidR="00036043">
              <w:rPr>
                <w:noProof/>
                <w:webHidden/>
              </w:rPr>
              <w:t>57</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4" w:history="1">
            <w:r w:rsidR="007C1957" w:rsidRPr="00734FFF">
              <w:rPr>
                <w:rStyle w:val="Hyperlink"/>
                <w:noProof/>
                <w:lang w:eastAsia="en-AU"/>
              </w:rPr>
              <w:t>7. Jury Service</w:t>
            </w:r>
            <w:r w:rsidR="007C1957">
              <w:rPr>
                <w:noProof/>
                <w:webHidden/>
              </w:rPr>
              <w:tab/>
            </w:r>
            <w:r w:rsidR="007C1957">
              <w:rPr>
                <w:noProof/>
                <w:webHidden/>
              </w:rPr>
              <w:fldChar w:fldCharType="begin"/>
            </w:r>
            <w:r w:rsidR="007C1957">
              <w:rPr>
                <w:noProof/>
                <w:webHidden/>
              </w:rPr>
              <w:instrText xml:space="preserve"> PAGEREF _Toc442087154 \h </w:instrText>
            </w:r>
            <w:r w:rsidR="007C1957">
              <w:rPr>
                <w:noProof/>
                <w:webHidden/>
              </w:rPr>
            </w:r>
            <w:r w:rsidR="007C1957">
              <w:rPr>
                <w:noProof/>
                <w:webHidden/>
              </w:rPr>
              <w:fldChar w:fldCharType="separate"/>
            </w:r>
            <w:r w:rsidR="00036043">
              <w:rPr>
                <w:noProof/>
                <w:webHidden/>
              </w:rPr>
              <w:t>67</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55" w:history="1">
            <w:r w:rsidR="007C1957" w:rsidRPr="00734FFF">
              <w:rPr>
                <w:rStyle w:val="Hyperlink"/>
                <w:noProof/>
              </w:rPr>
              <w:t>PART IX – UNIFORMS AND EQUIPMENT</w:t>
            </w:r>
            <w:r w:rsidR="007C1957">
              <w:rPr>
                <w:noProof/>
                <w:webHidden/>
              </w:rPr>
              <w:tab/>
            </w:r>
            <w:r w:rsidR="007C1957">
              <w:rPr>
                <w:noProof/>
                <w:webHidden/>
              </w:rPr>
              <w:fldChar w:fldCharType="begin"/>
            </w:r>
            <w:r w:rsidR="007C1957">
              <w:rPr>
                <w:noProof/>
                <w:webHidden/>
              </w:rPr>
              <w:instrText xml:space="preserve"> PAGEREF _Toc442087155 \h </w:instrText>
            </w:r>
            <w:r w:rsidR="007C1957">
              <w:rPr>
                <w:noProof/>
                <w:webHidden/>
              </w:rPr>
            </w:r>
            <w:r w:rsidR="007C1957">
              <w:rPr>
                <w:noProof/>
                <w:webHidden/>
              </w:rPr>
              <w:fldChar w:fldCharType="separate"/>
            </w:r>
            <w:r w:rsidR="00036043">
              <w:rPr>
                <w:noProof/>
                <w:webHidden/>
              </w:rPr>
              <w:t>68</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6" w:history="1">
            <w:r w:rsidR="007C1957" w:rsidRPr="00734FFF">
              <w:rPr>
                <w:rStyle w:val="Hyperlink"/>
                <w:noProof/>
              </w:rPr>
              <w:t>1. Provision of Uniforms</w:t>
            </w:r>
            <w:r w:rsidR="007C1957">
              <w:rPr>
                <w:noProof/>
                <w:webHidden/>
              </w:rPr>
              <w:tab/>
            </w:r>
            <w:r w:rsidR="007C1957">
              <w:rPr>
                <w:noProof/>
                <w:webHidden/>
              </w:rPr>
              <w:fldChar w:fldCharType="begin"/>
            </w:r>
            <w:r w:rsidR="007C1957">
              <w:rPr>
                <w:noProof/>
                <w:webHidden/>
              </w:rPr>
              <w:instrText xml:space="preserve"> PAGEREF _Toc442087156 \h </w:instrText>
            </w:r>
            <w:r w:rsidR="007C1957">
              <w:rPr>
                <w:noProof/>
                <w:webHidden/>
              </w:rPr>
            </w:r>
            <w:r w:rsidR="007C1957">
              <w:rPr>
                <w:noProof/>
                <w:webHidden/>
              </w:rPr>
              <w:fldChar w:fldCharType="separate"/>
            </w:r>
            <w:r w:rsidR="00036043">
              <w:rPr>
                <w:noProof/>
                <w:webHidden/>
              </w:rPr>
              <w:t>68</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57" w:history="1">
            <w:r w:rsidR="007C1957" w:rsidRPr="00734FFF">
              <w:rPr>
                <w:rStyle w:val="Hyperlink"/>
                <w:noProof/>
              </w:rPr>
              <w:t>Part X – AWARD COMPLIANCE AND UNION MATTERS</w:t>
            </w:r>
            <w:r w:rsidR="007C1957">
              <w:rPr>
                <w:noProof/>
                <w:webHidden/>
              </w:rPr>
              <w:tab/>
            </w:r>
            <w:r w:rsidR="007C1957">
              <w:rPr>
                <w:noProof/>
                <w:webHidden/>
              </w:rPr>
              <w:fldChar w:fldCharType="begin"/>
            </w:r>
            <w:r w:rsidR="007C1957">
              <w:rPr>
                <w:noProof/>
                <w:webHidden/>
              </w:rPr>
              <w:instrText xml:space="preserve"> PAGEREF _Toc442087157 \h </w:instrText>
            </w:r>
            <w:r w:rsidR="007C1957">
              <w:rPr>
                <w:noProof/>
                <w:webHidden/>
              </w:rPr>
            </w:r>
            <w:r w:rsidR="007C1957">
              <w:rPr>
                <w:noProof/>
                <w:webHidden/>
              </w:rPr>
              <w:fldChar w:fldCharType="separate"/>
            </w:r>
            <w:r w:rsidR="00036043">
              <w:rPr>
                <w:noProof/>
                <w:webHidden/>
              </w:rPr>
              <w:t>69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8" w:history="1">
            <w:r w:rsidR="007C1957" w:rsidRPr="00734FFF">
              <w:rPr>
                <w:rStyle w:val="Hyperlink"/>
                <w:noProof/>
              </w:rPr>
              <w:t>1. Workplace Delegates</w:t>
            </w:r>
            <w:r w:rsidR="007C1957">
              <w:rPr>
                <w:noProof/>
                <w:webHidden/>
              </w:rPr>
              <w:tab/>
            </w:r>
            <w:r w:rsidR="007C1957">
              <w:rPr>
                <w:noProof/>
                <w:webHidden/>
              </w:rPr>
              <w:fldChar w:fldCharType="begin"/>
            </w:r>
            <w:r w:rsidR="007C1957">
              <w:rPr>
                <w:noProof/>
                <w:webHidden/>
              </w:rPr>
              <w:instrText xml:space="preserve"> PAGEREF _Toc442087158 \h </w:instrText>
            </w:r>
            <w:r w:rsidR="007C1957">
              <w:rPr>
                <w:noProof/>
                <w:webHidden/>
              </w:rPr>
            </w:r>
            <w:r w:rsidR="007C1957">
              <w:rPr>
                <w:noProof/>
                <w:webHidden/>
              </w:rPr>
              <w:fldChar w:fldCharType="separate"/>
            </w:r>
            <w:r w:rsidR="00036043">
              <w:rPr>
                <w:noProof/>
                <w:webHidden/>
              </w:rPr>
              <w:t>69</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59" w:history="1">
            <w:r w:rsidR="007C1957" w:rsidRPr="00734FFF">
              <w:rPr>
                <w:rStyle w:val="Hyperlink"/>
                <w:noProof/>
              </w:rPr>
              <w:t>2. Union Meetings</w:t>
            </w:r>
            <w:r w:rsidR="007C1957">
              <w:rPr>
                <w:noProof/>
                <w:webHidden/>
              </w:rPr>
              <w:tab/>
            </w:r>
            <w:r w:rsidR="007C1957">
              <w:rPr>
                <w:noProof/>
                <w:webHidden/>
              </w:rPr>
              <w:fldChar w:fldCharType="begin"/>
            </w:r>
            <w:r w:rsidR="007C1957">
              <w:rPr>
                <w:noProof/>
                <w:webHidden/>
              </w:rPr>
              <w:instrText xml:space="preserve"> PAGEREF _Toc442087159 \h </w:instrText>
            </w:r>
            <w:r w:rsidR="007C1957">
              <w:rPr>
                <w:noProof/>
                <w:webHidden/>
              </w:rPr>
            </w:r>
            <w:r w:rsidR="007C1957">
              <w:rPr>
                <w:noProof/>
                <w:webHidden/>
              </w:rPr>
              <w:fldChar w:fldCharType="separate"/>
            </w:r>
            <w:r w:rsidR="00036043">
              <w:rPr>
                <w:noProof/>
                <w:webHidden/>
              </w:rPr>
              <w:t>71</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60" w:history="1">
            <w:r w:rsidR="007C1957" w:rsidRPr="00734FFF">
              <w:rPr>
                <w:rStyle w:val="Hyperlink"/>
                <w:noProof/>
              </w:rPr>
              <w:t>3. Right Of Entry</w:t>
            </w:r>
            <w:r w:rsidR="007C1957">
              <w:rPr>
                <w:noProof/>
                <w:webHidden/>
              </w:rPr>
              <w:tab/>
            </w:r>
            <w:r w:rsidR="007C1957">
              <w:rPr>
                <w:noProof/>
                <w:webHidden/>
              </w:rPr>
              <w:fldChar w:fldCharType="begin"/>
            </w:r>
            <w:r w:rsidR="007C1957">
              <w:rPr>
                <w:noProof/>
                <w:webHidden/>
              </w:rPr>
              <w:instrText xml:space="preserve"> PAGEREF _Toc442087160 \h </w:instrText>
            </w:r>
            <w:r w:rsidR="007C1957">
              <w:rPr>
                <w:noProof/>
                <w:webHidden/>
              </w:rPr>
            </w:r>
            <w:r w:rsidR="007C1957">
              <w:rPr>
                <w:noProof/>
                <w:webHidden/>
              </w:rPr>
              <w:fldChar w:fldCharType="separate"/>
            </w:r>
            <w:r w:rsidR="00036043">
              <w:rPr>
                <w:noProof/>
                <w:webHidden/>
              </w:rPr>
              <w:t>72</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61" w:history="1">
            <w:r w:rsidR="007C1957" w:rsidRPr="00734FFF">
              <w:rPr>
                <w:rStyle w:val="Hyperlink"/>
                <w:noProof/>
              </w:rPr>
              <w:t>4. Notice Board</w:t>
            </w:r>
            <w:r w:rsidR="007C1957">
              <w:rPr>
                <w:noProof/>
                <w:webHidden/>
              </w:rPr>
              <w:tab/>
            </w:r>
            <w:r w:rsidR="007C1957">
              <w:rPr>
                <w:noProof/>
                <w:webHidden/>
              </w:rPr>
              <w:fldChar w:fldCharType="begin"/>
            </w:r>
            <w:r w:rsidR="007C1957">
              <w:rPr>
                <w:noProof/>
                <w:webHidden/>
              </w:rPr>
              <w:instrText xml:space="preserve"> PAGEREF _Toc442087161 \h </w:instrText>
            </w:r>
            <w:r w:rsidR="007C1957">
              <w:rPr>
                <w:noProof/>
                <w:webHidden/>
              </w:rPr>
            </w:r>
            <w:r w:rsidR="007C1957">
              <w:rPr>
                <w:noProof/>
                <w:webHidden/>
              </w:rPr>
              <w:fldChar w:fldCharType="separate"/>
            </w:r>
            <w:r w:rsidR="00036043">
              <w:rPr>
                <w:noProof/>
                <w:webHidden/>
              </w:rPr>
              <w:t>72</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62" w:history="1">
            <w:r w:rsidR="007C1957" w:rsidRPr="00734FFF">
              <w:rPr>
                <w:rStyle w:val="Hyperlink"/>
                <w:noProof/>
              </w:rPr>
              <w:t>5. Records of Employment</w:t>
            </w:r>
            <w:r w:rsidR="007C1957">
              <w:rPr>
                <w:noProof/>
                <w:webHidden/>
              </w:rPr>
              <w:tab/>
            </w:r>
            <w:r w:rsidR="007C1957">
              <w:rPr>
                <w:noProof/>
                <w:webHidden/>
              </w:rPr>
              <w:fldChar w:fldCharType="begin"/>
            </w:r>
            <w:r w:rsidR="007C1957">
              <w:rPr>
                <w:noProof/>
                <w:webHidden/>
              </w:rPr>
              <w:instrText xml:space="preserve"> PAGEREF _Toc442087162 \h </w:instrText>
            </w:r>
            <w:r w:rsidR="007C1957">
              <w:rPr>
                <w:noProof/>
                <w:webHidden/>
              </w:rPr>
            </w:r>
            <w:r w:rsidR="007C1957">
              <w:rPr>
                <w:noProof/>
                <w:webHidden/>
              </w:rPr>
              <w:fldChar w:fldCharType="separate"/>
            </w:r>
            <w:r w:rsidR="00036043">
              <w:rPr>
                <w:noProof/>
                <w:webHidden/>
              </w:rPr>
              <w:t>72</w:t>
            </w:r>
            <w:r w:rsidR="007C1957">
              <w:rPr>
                <w:noProof/>
                <w:webHidden/>
              </w:rPr>
              <w:fldChar w:fldCharType="end"/>
            </w:r>
          </w:hyperlink>
        </w:p>
        <w:p w:rsidR="007C1957" w:rsidRDefault="00D56DE4">
          <w:pPr>
            <w:pStyle w:val="TOC3"/>
            <w:tabs>
              <w:tab w:val="right" w:leader="dot" w:pos="9060"/>
            </w:tabs>
            <w:rPr>
              <w:rFonts w:asciiTheme="minorHAnsi" w:eastAsiaTheme="minorEastAsia" w:hAnsiTheme="minorHAnsi" w:cstheme="minorBidi"/>
              <w:noProof/>
              <w:sz w:val="22"/>
              <w:szCs w:val="22"/>
              <w:lang w:eastAsia="en-AU"/>
            </w:rPr>
          </w:pPr>
          <w:hyperlink w:anchor="_Toc442087163" w:history="1">
            <w:r w:rsidR="007C1957" w:rsidRPr="00734FFF">
              <w:rPr>
                <w:rStyle w:val="Hyperlink"/>
                <w:noProof/>
                <w:lang w:eastAsia="en-AU"/>
              </w:rPr>
              <w:t xml:space="preserve">PART XI – CONSULTATION AND CHANGE: GRIEVANCE AND DISPUTE </w:t>
            </w:r>
            <w:r w:rsidR="007C1957" w:rsidRPr="00734FFF">
              <w:rPr>
                <w:rStyle w:val="Hyperlink"/>
                <w:rFonts w:cs="Arial"/>
                <w:bCs/>
                <w:noProof/>
                <w:lang w:eastAsia="en-AU"/>
              </w:rPr>
              <w:t>RESOLUTION</w:t>
            </w:r>
            <w:r w:rsidR="007C1957">
              <w:rPr>
                <w:noProof/>
                <w:webHidden/>
              </w:rPr>
              <w:tab/>
            </w:r>
            <w:r w:rsidR="007C1957">
              <w:rPr>
                <w:noProof/>
                <w:webHidden/>
              </w:rPr>
              <w:fldChar w:fldCharType="begin"/>
            </w:r>
            <w:r w:rsidR="007C1957">
              <w:rPr>
                <w:noProof/>
                <w:webHidden/>
              </w:rPr>
              <w:instrText xml:space="preserve"> PAGEREF _Toc442087163 \h </w:instrText>
            </w:r>
            <w:r w:rsidR="007C1957">
              <w:rPr>
                <w:noProof/>
                <w:webHidden/>
              </w:rPr>
            </w:r>
            <w:r w:rsidR="007C1957">
              <w:rPr>
                <w:noProof/>
                <w:webHidden/>
              </w:rPr>
              <w:fldChar w:fldCharType="separate"/>
            </w:r>
            <w:r w:rsidR="00036043">
              <w:rPr>
                <w:noProof/>
                <w:webHidden/>
              </w:rPr>
              <w:t>73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64" w:history="1">
            <w:r w:rsidR="007C1957" w:rsidRPr="00734FFF">
              <w:rPr>
                <w:rStyle w:val="Hyperlink"/>
                <w:noProof/>
                <w:lang w:eastAsia="en-AU"/>
              </w:rPr>
              <w:t>1. Consultation and Change</w:t>
            </w:r>
            <w:r w:rsidR="007C1957">
              <w:rPr>
                <w:noProof/>
                <w:webHidden/>
              </w:rPr>
              <w:tab/>
            </w:r>
            <w:r w:rsidR="007C1957">
              <w:rPr>
                <w:noProof/>
                <w:webHidden/>
              </w:rPr>
              <w:fldChar w:fldCharType="begin"/>
            </w:r>
            <w:r w:rsidR="007C1957">
              <w:rPr>
                <w:noProof/>
                <w:webHidden/>
              </w:rPr>
              <w:instrText xml:space="preserve"> PAGEREF _Toc442087164 \h </w:instrText>
            </w:r>
            <w:r w:rsidR="007C1957">
              <w:rPr>
                <w:noProof/>
                <w:webHidden/>
              </w:rPr>
            </w:r>
            <w:r w:rsidR="007C1957">
              <w:rPr>
                <w:noProof/>
                <w:webHidden/>
              </w:rPr>
              <w:fldChar w:fldCharType="separate"/>
            </w:r>
            <w:r w:rsidR="00036043">
              <w:rPr>
                <w:noProof/>
                <w:webHidden/>
              </w:rPr>
              <w:t>73</w:t>
            </w:r>
            <w:r w:rsidR="007C1957">
              <w:rPr>
                <w:noProof/>
                <w:webHidden/>
              </w:rPr>
              <w:fldChar w:fldCharType="end"/>
            </w:r>
          </w:hyperlink>
        </w:p>
        <w:p w:rsidR="007C1957" w:rsidRDefault="00D56DE4">
          <w:pPr>
            <w:pStyle w:val="TOC2"/>
            <w:tabs>
              <w:tab w:val="right" w:leader="dot" w:pos="9060"/>
            </w:tabs>
            <w:rPr>
              <w:rFonts w:asciiTheme="minorHAnsi" w:eastAsiaTheme="minorEastAsia" w:hAnsiTheme="minorHAnsi" w:cstheme="minorBidi"/>
              <w:noProof/>
              <w:sz w:val="22"/>
              <w:szCs w:val="22"/>
              <w:lang w:eastAsia="en-AU"/>
            </w:rPr>
          </w:pPr>
          <w:hyperlink w:anchor="_Toc442087165" w:history="1">
            <w:r w:rsidR="007C1957" w:rsidRPr="00734FFF">
              <w:rPr>
                <w:rStyle w:val="Hyperlink"/>
                <w:noProof/>
              </w:rPr>
              <w:t>2. Grievance and dispute settling procedure</w:t>
            </w:r>
            <w:r w:rsidR="007C1957">
              <w:rPr>
                <w:noProof/>
                <w:webHidden/>
              </w:rPr>
              <w:tab/>
            </w:r>
            <w:r w:rsidR="007C1957">
              <w:rPr>
                <w:noProof/>
                <w:webHidden/>
              </w:rPr>
              <w:fldChar w:fldCharType="begin"/>
            </w:r>
            <w:r w:rsidR="007C1957">
              <w:rPr>
                <w:noProof/>
                <w:webHidden/>
              </w:rPr>
              <w:instrText xml:space="preserve"> PAGEREF _Toc442087165 \h </w:instrText>
            </w:r>
            <w:r w:rsidR="007C1957">
              <w:rPr>
                <w:noProof/>
                <w:webHidden/>
              </w:rPr>
            </w:r>
            <w:r w:rsidR="007C1957">
              <w:rPr>
                <w:noProof/>
                <w:webHidden/>
              </w:rPr>
              <w:fldChar w:fldCharType="separate"/>
            </w:r>
            <w:r w:rsidR="00036043">
              <w:rPr>
                <w:noProof/>
                <w:webHidden/>
              </w:rPr>
              <w:t>74</w:t>
            </w:r>
            <w:r w:rsidR="007C1957">
              <w:rPr>
                <w:noProof/>
                <w:webHidden/>
              </w:rPr>
              <w:fldChar w:fldCharType="end"/>
            </w:r>
          </w:hyperlink>
        </w:p>
        <w:p w:rsidR="007C1957" w:rsidRDefault="00D56DE4">
          <w:pPr>
            <w:pStyle w:val="TOC1"/>
            <w:tabs>
              <w:tab w:val="right" w:leader="dot" w:pos="9060"/>
            </w:tabs>
            <w:rPr>
              <w:rFonts w:asciiTheme="minorHAnsi" w:eastAsiaTheme="minorEastAsia" w:hAnsiTheme="minorHAnsi" w:cstheme="minorBidi"/>
              <w:noProof/>
              <w:sz w:val="22"/>
              <w:szCs w:val="22"/>
              <w:lang w:eastAsia="en-AU"/>
            </w:rPr>
          </w:pPr>
          <w:hyperlink w:anchor="_Toc442087166" w:history="1">
            <w:r w:rsidR="007C1957" w:rsidRPr="00734FFF">
              <w:rPr>
                <w:rStyle w:val="Hyperlink"/>
                <w:noProof/>
              </w:rPr>
              <w:t>Appendix 1 - Rostered Weekly Hours Factor</w:t>
            </w:r>
            <w:r w:rsidR="007C1957">
              <w:rPr>
                <w:noProof/>
                <w:webHidden/>
              </w:rPr>
              <w:tab/>
            </w:r>
            <w:r w:rsidR="007C1957">
              <w:rPr>
                <w:noProof/>
                <w:webHidden/>
              </w:rPr>
              <w:fldChar w:fldCharType="begin"/>
            </w:r>
            <w:r w:rsidR="007C1957">
              <w:rPr>
                <w:noProof/>
                <w:webHidden/>
              </w:rPr>
              <w:instrText xml:space="preserve"> PAGEREF _Toc442087166 \h </w:instrText>
            </w:r>
            <w:r w:rsidR="007C1957">
              <w:rPr>
                <w:noProof/>
                <w:webHidden/>
              </w:rPr>
            </w:r>
            <w:r w:rsidR="007C1957">
              <w:rPr>
                <w:noProof/>
                <w:webHidden/>
              </w:rPr>
              <w:fldChar w:fldCharType="separate"/>
            </w:r>
            <w:r w:rsidR="00036043">
              <w:rPr>
                <w:noProof/>
                <w:webHidden/>
              </w:rPr>
              <w:t>74</w:t>
            </w:r>
            <w:r w:rsidR="007C1957">
              <w:rPr>
                <w:noProof/>
                <w:webHidden/>
              </w:rPr>
              <w:fldChar w:fldCharType="end"/>
            </w:r>
          </w:hyperlink>
        </w:p>
        <w:p w:rsidR="008E5ABF" w:rsidRDefault="008E5ABF">
          <w:r>
            <w:rPr>
              <w:b/>
              <w:bCs/>
              <w:noProof/>
            </w:rPr>
            <w:fldChar w:fldCharType="end"/>
          </w:r>
        </w:p>
      </w:sdtContent>
    </w:sdt>
    <w:p w:rsidR="00DD799E" w:rsidRPr="00005299" w:rsidRDefault="00DD799E" w:rsidP="00005299">
      <w:pPr>
        <w:pStyle w:val="Heading2"/>
      </w:pPr>
      <w:bookmarkStart w:id="4" w:name="_Toc442087107"/>
      <w:r w:rsidRPr="00005299">
        <w:t>3.</w:t>
      </w:r>
      <w:r w:rsidR="009D2FF5" w:rsidRPr="00005299">
        <w:t xml:space="preserve"> </w:t>
      </w:r>
      <w:r w:rsidR="0091632E">
        <w:t>Scope</w:t>
      </w:r>
      <w:bookmarkEnd w:id="4"/>
    </w:p>
    <w:p w:rsidR="0031215A" w:rsidRPr="006C3820" w:rsidRDefault="00F97DC1" w:rsidP="006C3820">
      <w:pPr>
        <w:rPr>
          <w:szCs w:val="20"/>
        </w:rPr>
      </w:pPr>
      <w:r w:rsidRPr="006C3820">
        <w:rPr>
          <w:szCs w:val="20"/>
        </w:rPr>
        <w:t xml:space="preserve">This award is to apply to all persons employed under </w:t>
      </w:r>
      <w:r w:rsidR="00232B08" w:rsidRPr="006C3820">
        <w:rPr>
          <w:szCs w:val="20"/>
        </w:rPr>
        <w:t xml:space="preserve">the </w:t>
      </w:r>
      <w:r w:rsidR="00232B08" w:rsidRPr="006C3820">
        <w:rPr>
          <w:i/>
          <w:szCs w:val="20"/>
        </w:rPr>
        <w:t>State Service Act 2000</w:t>
      </w:r>
      <w:r w:rsidRPr="006C3820">
        <w:rPr>
          <w:i/>
          <w:szCs w:val="20"/>
        </w:rPr>
        <w:t xml:space="preserve"> </w:t>
      </w:r>
      <w:r w:rsidRPr="006C3820">
        <w:rPr>
          <w:szCs w:val="20"/>
        </w:rPr>
        <w:t xml:space="preserve">who are employed in </w:t>
      </w:r>
      <w:r w:rsidR="00184B03" w:rsidRPr="006C3820">
        <w:rPr>
          <w:szCs w:val="20"/>
        </w:rPr>
        <w:t>the Department of Health and Human Services</w:t>
      </w:r>
      <w:r w:rsidRPr="006C3820">
        <w:rPr>
          <w:szCs w:val="20"/>
        </w:rPr>
        <w:t xml:space="preserve"> and for whom a classification is contained in this award, except for employees for whom a classification is contained in another award of the Tasmanian Industrial Commission.</w:t>
      </w:r>
    </w:p>
    <w:p w:rsidR="0014593C" w:rsidRPr="00005299" w:rsidRDefault="009D2FF5" w:rsidP="00005299">
      <w:pPr>
        <w:pStyle w:val="Heading2"/>
      </w:pPr>
      <w:bookmarkStart w:id="5" w:name="_Toc442087108"/>
      <w:r w:rsidRPr="00005299">
        <w:t xml:space="preserve">4. </w:t>
      </w:r>
      <w:r w:rsidR="0014593C" w:rsidRPr="00005299">
        <w:t>Date of operation</w:t>
      </w:r>
      <w:bookmarkEnd w:id="5"/>
    </w:p>
    <w:p w:rsidR="0031215A" w:rsidRPr="00005299" w:rsidRDefault="0014593C" w:rsidP="006C3820">
      <w:pPr>
        <w:rPr>
          <w:bCs/>
          <w:szCs w:val="20"/>
        </w:rPr>
      </w:pPr>
      <w:r w:rsidRPr="006C3820">
        <w:rPr>
          <w:bCs/>
          <w:szCs w:val="20"/>
        </w:rPr>
        <w:t xml:space="preserve">This </w:t>
      </w:r>
      <w:r w:rsidR="00F97DC1" w:rsidRPr="006C3820">
        <w:rPr>
          <w:bCs/>
          <w:szCs w:val="20"/>
        </w:rPr>
        <w:t xml:space="preserve">award </w:t>
      </w:r>
      <w:r w:rsidRPr="006C3820">
        <w:rPr>
          <w:bCs/>
          <w:szCs w:val="20"/>
        </w:rPr>
        <w:t>come</w:t>
      </w:r>
      <w:r w:rsidR="00F97DC1" w:rsidRPr="006C3820">
        <w:rPr>
          <w:bCs/>
          <w:szCs w:val="20"/>
        </w:rPr>
        <w:t>s</w:t>
      </w:r>
      <w:r w:rsidRPr="006C3820">
        <w:rPr>
          <w:bCs/>
          <w:szCs w:val="20"/>
        </w:rPr>
        <w:t xml:space="preserve"> into operation </w:t>
      </w:r>
      <w:r w:rsidR="00040C2D" w:rsidRPr="005B49FE">
        <w:rPr>
          <w:bCs/>
          <w:szCs w:val="20"/>
        </w:rPr>
        <w:t>from</w:t>
      </w:r>
      <w:r w:rsidR="005B49FE">
        <w:rPr>
          <w:bCs/>
          <w:szCs w:val="20"/>
        </w:rPr>
        <w:t xml:space="preserve"> the first full pay period to commence on or after</w:t>
      </w:r>
      <w:r w:rsidR="00EB31C9">
        <w:rPr>
          <w:bCs/>
          <w:szCs w:val="20"/>
        </w:rPr>
        <w:t xml:space="preserve"> </w:t>
      </w:r>
      <w:r w:rsidR="00036043">
        <w:rPr>
          <w:bCs/>
          <w:szCs w:val="20"/>
        </w:rPr>
        <w:t>8 May 2017</w:t>
      </w:r>
      <w:r w:rsidR="005B49FE" w:rsidRPr="005B49FE">
        <w:rPr>
          <w:bCs/>
          <w:szCs w:val="20"/>
        </w:rPr>
        <w:t>.</w:t>
      </w:r>
    </w:p>
    <w:p w:rsidR="00F97DC1" w:rsidRPr="006C3820" w:rsidRDefault="00F97DC1" w:rsidP="00005299">
      <w:pPr>
        <w:pStyle w:val="Heading2"/>
      </w:pPr>
      <w:bookmarkStart w:id="6" w:name="_Toc442087109"/>
      <w:r w:rsidRPr="006C3820">
        <w:lastRenderedPageBreak/>
        <w:t>5.</w:t>
      </w:r>
      <w:r w:rsidR="009D2FF5" w:rsidRPr="006C3820">
        <w:t xml:space="preserve"> </w:t>
      </w:r>
      <w:r w:rsidRPr="006C3820">
        <w:t>Award interest</w:t>
      </w:r>
      <w:bookmarkEnd w:id="6"/>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t xml:space="preserve">The following employee organisations are deemed to have an interest in this award </w:t>
      </w:r>
      <w:r w:rsidR="001F61A1" w:rsidRPr="0078217E">
        <w:rPr>
          <w:rFonts w:ascii="Verdana" w:hAnsi="Verdana"/>
          <w:sz w:val="20"/>
          <w:szCs w:val="20"/>
        </w:rPr>
        <w:t xml:space="preserve"> </w:t>
      </w:r>
      <w:r w:rsidRPr="0078217E">
        <w:rPr>
          <w:rFonts w:ascii="Verdana" w:hAnsi="Verdana"/>
          <w:sz w:val="20"/>
          <w:szCs w:val="20"/>
        </w:rPr>
        <w:t xml:space="preserve">pursuant to Section 63(10) of the </w:t>
      </w:r>
      <w:r w:rsidRPr="0078217E">
        <w:rPr>
          <w:rFonts w:ascii="Verdana" w:hAnsi="Verdana"/>
          <w:i/>
          <w:sz w:val="20"/>
          <w:szCs w:val="20"/>
        </w:rPr>
        <w:t>Industrial Relations Act 1984</w:t>
      </w:r>
      <w:r w:rsidRPr="0078217E">
        <w:rPr>
          <w:rFonts w:ascii="Verdana" w:hAnsi="Verdana"/>
          <w:sz w:val="20"/>
          <w:szCs w:val="20"/>
        </w:rPr>
        <w:t>;</w:t>
      </w:r>
      <w:r w:rsidR="0078217E">
        <w:rPr>
          <w:rFonts w:ascii="Verdana" w:hAnsi="Verdana"/>
          <w:sz w:val="20"/>
          <w:szCs w:val="20"/>
        </w:rPr>
        <w:br/>
      </w:r>
    </w:p>
    <w:p w:rsidR="00F97DC1" w:rsidRPr="0078217E" w:rsidRDefault="00F97DC1" w:rsidP="0078217E">
      <w:pPr>
        <w:spacing w:after="0"/>
        <w:ind w:firstLine="720"/>
        <w:rPr>
          <w:szCs w:val="20"/>
        </w:rPr>
      </w:pPr>
      <w:r w:rsidRPr="0078217E">
        <w:rPr>
          <w:szCs w:val="20"/>
        </w:rPr>
        <w:t>Health Services Union, Tasmania Branch.</w:t>
      </w:r>
      <w:r w:rsidR="0078217E" w:rsidRPr="0078217E">
        <w:rPr>
          <w:szCs w:val="20"/>
        </w:rPr>
        <w:br/>
      </w:r>
    </w:p>
    <w:p w:rsidR="00F97DC1" w:rsidRPr="0078217E" w:rsidRDefault="00F97DC1" w:rsidP="00BB3A7A">
      <w:pPr>
        <w:pStyle w:val="ListParagraph"/>
        <w:numPr>
          <w:ilvl w:val="0"/>
          <w:numId w:val="8"/>
        </w:numPr>
        <w:spacing w:after="0" w:line="240" w:lineRule="auto"/>
        <w:rPr>
          <w:rFonts w:ascii="Verdana" w:hAnsi="Verdana"/>
          <w:sz w:val="20"/>
          <w:szCs w:val="20"/>
        </w:rPr>
      </w:pPr>
      <w:r w:rsidRPr="0078217E">
        <w:rPr>
          <w:rFonts w:ascii="Verdana" w:hAnsi="Verdana"/>
          <w:sz w:val="20"/>
          <w:szCs w:val="20"/>
        </w:rPr>
        <w:t xml:space="preserve">The employer deemed to be an employer organisation having an interest in this award, under Section 62(4) of the </w:t>
      </w:r>
      <w:r w:rsidRPr="0078217E">
        <w:rPr>
          <w:rFonts w:ascii="Verdana" w:hAnsi="Verdana"/>
          <w:i/>
          <w:sz w:val="20"/>
          <w:szCs w:val="20"/>
        </w:rPr>
        <w:t xml:space="preserve">Industrial Relations Act 1984 </w:t>
      </w:r>
      <w:r w:rsidRPr="0078217E">
        <w:rPr>
          <w:rFonts w:ascii="Verdana" w:hAnsi="Verdana"/>
          <w:sz w:val="20"/>
          <w:szCs w:val="20"/>
        </w:rPr>
        <w:t>is;</w:t>
      </w:r>
      <w:r w:rsidR="0078217E">
        <w:rPr>
          <w:rFonts w:ascii="Verdana" w:hAnsi="Verdana"/>
          <w:sz w:val="20"/>
          <w:szCs w:val="20"/>
        </w:rPr>
        <w:br/>
      </w:r>
    </w:p>
    <w:p w:rsidR="0091632E" w:rsidRPr="0078217E" w:rsidRDefault="00F97DC1" w:rsidP="0078217E">
      <w:pPr>
        <w:spacing w:after="0"/>
        <w:ind w:firstLine="720"/>
        <w:rPr>
          <w:szCs w:val="20"/>
        </w:rPr>
      </w:pPr>
      <w:r w:rsidRPr="0078217E">
        <w:rPr>
          <w:szCs w:val="20"/>
        </w:rPr>
        <w:t>The Minister Administering the State Service Act 2000.</w:t>
      </w:r>
      <w:r w:rsidR="0091632E" w:rsidRPr="0078217E">
        <w:rPr>
          <w:szCs w:val="20"/>
        </w:rPr>
        <w:br/>
      </w:r>
    </w:p>
    <w:p w:rsidR="0014593C" w:rsidRPr="006C3820" w:rsidRDefault="00F97DC1" w:rsidP="00005299">
      <w:pPr>
        <w:pStyle w:val="Heading2"/>
      </w:pPr>
      <w:bookmarkStart w:id="7" w:name="_Toc442087110"/>
      <w:r w:rsidRPr="006C3820">
        <w:t>6</w:t>
      </w:r>
      <w:r w:rsidR="0014593C" w:rsidRPr="006C3820">
        <w:t>.</w:t>
      </w:r>
      <w:r w:rsidR="009D2FF5" w:rsidRPr="006C3820">
        <w:t xml:space="preserve"> </w:t>
      </w:r>
      <w:r w:rsidR="0014593C" w:rsidRPr="006C3820">
        <w:t>Supersession</w:t>
      </w:r>
      <w:bookmarkEnd w:id="7"/>
    </w:p>
    <w:p w:rsidR="00EB31C9" w:rsidRDefault="0014593C" w:rsidP="006C3820">
      <w:pPr>
        <w:rPr>
          <w:bCs/>
          <w:szCs w:val="20"/>
        </w:rPr>
      </w:pPr>
      <w:r w:rsidRPr="006C3820">
        <w:rPr>
          <w:bCs/>
          <w:szCs w:val="20"/>
        </w:rPr>
        <w:t xml:space="preserve">This award incorporates and supersedes the </w:t>
      </w:r>
      <w:r w:rsidR="00EB31C9">
        <w:rPr>
          <w:bCs/>
          <w:szCs w:val="20"/>
        </w:rPr>
        <w:t xml:space="preserve">Ambulance Tasmania Award No </w:t>
      </w:r>
      <w:r w:rsidR="00036043">
        <w:rPr>
          <w:bCs/>
          <w:szCs w:val="20"/>
        </w:rPr>
        <w:t>2</w:t>
      </w:r>
      <w:r w:rsidR="00EB31C9">
        <w:rPr>
          <w:bCs/>
          <w:szCs w:val="20"/>
        </w:rPr>
        <w:t xml:space="preserve"> of 201</w:t>
      </w:r>
      <w:r w:rsidR="00552C33">
        <w:rPr>
          <w:bCs/>
          <w:szCs w:val="20"/>
        </w:rPr>
        <w:t>6</w:t>
      </w:r>
      <w:r w:rsidR="00EB31C9">
        <w:rPr>
          <w:bCs/>
          <w:szCs w:val="20"/>
        </w:rPr>
        <w:t xml:space="preserve"> (consolidated).</w:t>
      </w:r>
    </w:p>
    <w:p w:rsidR="0031215A" w:rsidRPr="00040C2D" w:rsidRDefault="00084515" w:rsidP="006C3820">
      <w:pPr>
        <w:rPr>
          <w:bCs/>
          <w:szCs w:val="20"/>
        </w:rPr>
      </w:pPr>
      <w:r w:rsidRPr="006C3820">
        <w:rPr>
          <w:b/>
          <w:bCs/>
          <w:szCs w:val="20"/>
        </w:rPr>
        <w:t xml:space="preserve">PROVIDED </w:t>
      </w:r>
      <w:r w:rsidRPr="006C3820">
        <w:rPr>
          <w:bCs/>
          <w:szCs w:val="20"/>
        </w:rPr>
        <w:t>that no entitlement accrued or obligation incurred is to be affected by the supersession.</w:t>
      </w:r>
      <w:bookmarkStart w:id="8" w:name="_Toc474862740"/>
      <w:r w:rsidR="00040C2D">
        <w:rPr>
          <w:bCs/>
          <w:szCs w:val="20"/>
        </w:rPr>
        <w:br/>
      </w:r>
    </w:p>
    <w:p w:rsidR="00B35760" w:rsidRPr="006C3820" w:rsidRDefault="00B35760" w:rsidP="00005299">
      <w:pPr>
        <w:pStyle w:val="Heading2"/>
      </w:pPr>
      <w:bookmarkStart w:id="9" w:name="_Toc442087111"/>
      <w:r w:rsidRPr="006C3820">
        <w:t>7.</w:t>
      </w:r>
      <w:r w:rsidR="009D2FF5" w:rsidRPr="006C3820">
        <w:t xml:space="preserve"> </w:t>
      </w:r>
      <w:r w:rsidRPr="006C3820">
        <w:t>D</w:t>
      </w:r>
      <w:bookmarkEnd w:id="8"/>
      <w:r w:rsidR="0091632E">
        <w:t>efinitions</w:t>
      </w:r>
      <w:bookmarkEnd w:id="9"/>
    </w:p>
    <w:p w:rsidR="00B35760" w:rsidRPr="006C3820" w:rsidRDefault="00E21899" w:rsidP="006C3820">
      <w:pPr>
        <w:rPr>
          <w:szCs w:val="20"/>
        </w:rPr>
      </w:pPr>
      <w:r w:rsidRPr="006C3820">
        <w:rPr>
          <w:b/>
          <w:szCs w:val="20"/>
        </w:rPr>
        <w:t>‘</w:t>
      </w:r>
      <w:r w:rsidR="00B35760" w:rsidRPr="006C3820">
        <w:rPr>
          <w:b/>
          <w:szCs w:val="20"/>
        </w:rPr>
        <w:t>Afternoon/late shift</w:t>
      </w:r>
      <w:r w:rsidRPr="006C3820">
        <w:rPr>
          <w:b/>
          <w:szCs w:val="20"/>
        </w:rPr>
        <w:t>’</w:t>
      </w:r>
      <w:r w:rsidR="00B35760" w:rsidRPr="006C3820">
        <w:rPr>
          <w:szCs w:val="20"/>
        </w:rPr>
        <w:t xml:space="preserve"> is a shift finishing after 6.00pm, but not later than midnight.</w:t>
      </w:r>
    </w:p>
    <w:p w:rsidR="00B35760" w:rsidRPr="006C3820" w:rsidRDefault="00E21899" w:rsidP="006C3820">
      <w:pPr>
        <w:rPr>
          <w:szCs w:val="20"/>
        </w:rPr>
      </w:pPr>
      <w:r w:rsidRPr="006C3820">
        <w:rPr>
          <w:b/>
          <w:bCs/>
          <w:szCs w:val="20"/>
        </w:rPr>
        <w:t>‘</w:t>
      </w:r>
      <w:r w:rsidR="00B35760" w:rsidRPr="006C3820">
        <w:rPr>
          <w:b/>
          <w:bCs/>
          <w:szCs w:val="20"/>
        </w:rPr>
        <w:t>Chief Executive Officer</w:t>
      </w:r>
      <w:r w:rsidRPr="006C3820">
        <w:rPr>
          <w:b/>
          <w:bCs/>
          <w:szCs w:val="20"/>
        </w:rPr>
        <w:t>’</w:t>
      </w:r>
      <w:r w:rsidR="00B35760" w:rsidRPr="006C3820">
        <w:rPr>
          <w:szCs w:val="20"/>
        </w:rPr>
        <w:t xml:space="preserve"> means a person responsible for the management of Ambulance </w:t>
      </w:r>
      <w:r w:rsidR="00D14788" w:rsidRPr="006C3820">
        <w:rPr>
          <w:szCs w:val="20"/>
        </w:rPr>
        <w:t>Tasmania</w:t>
      </w:r>
      <w:r w:rsidR="00B35760" w:rsidRPr="006C3820">
        <w:rPr>
          <w:szCs w:val="20"/>
        </w:rPr>
        <w:t>.</w:t>
      </w:r>
    </w:p>
    <w:p w:rsidR="00B35760" w:rsidRPr="006C3820" w:rsidRDefault="00E21899" w:rsidP="006C3820">
      <w:pPr>
        <w:rPr>
          <w:szCs w:val="20"/>
        </w:rPr>
      </w:pPr>
      <w:r w:rsidRPr="006C3820">
        <w:rPr>
          <w:b/>
          <w:szCs w:val="20"/>
        </w:rPr>
        <w:t>‘</w:t>
      </w:r>
      <w:r w:rsidR="00B35760" w:rsidRPr="006C3820">
        <w:rPr>
          <w:b/>
          <w:szCs w:val="20"/>
        </w:rPr>
        <w:t>Composite Wage</w:t>
      </w:r>
      <w:r w:rsidRPr="006C3820">
        <w:rPr>
          <w:b/>
          <w:szCs w:val="20"/>
        </w:rPr>
        <w:t>’</w:t>
      </w:r>
      <w:r w:rsidR="00B35760" w:rsidRPr="006C3820">
        <w:rPr>
          <w:szCs w:val="20"/>
        </w:rPr>
        <w:t xml:space="preserve"> is the weekly wage payable to employees and is computed by multiplying the appropriate hourly rate (as defined) for each employee by the 'rostered weekly hours factor'.</w:t>
      </w:r>
    </w:p>
    <w:p w:rsidR="00B35760" w:rsidRPr="006C3820" w:rsidRDefault="00E21899" w:rsidP="006C3820">
      <w:pPr>
        <w:rPr>
          <w:szCs w:val="20"/>
        </w:rPr>
      </w:pPr>
      <w:r w:rsidRPr="006C3820">
        <w:rPr>
          <w:b/>
          <w:szCs w:val="20"/>
        </w:rPr>
        <w:t>‘</w:t>
      </w:r>
      <w:r w:rsidR="00B35760" w:rsidRPr="006C3820">
        <w:rPr>
          <w:b/>
          <w:szCs w:val="20"/>
        </w:rPr>
        <w:t>Day shift</w:t>
      </w:r>
      <w:r w:rsidRPr="006C3820">
        <w:rPr>
          <w:b/>
          <w:szCs w:val="20"/>
        </w:rPr>
        <w:t>’</w:t>
      </w:r>
      <w:r w:rsidR="00B35760" w:rsidRPr="006C3820">
        <w:rPr>
          <w:szCs w:val="20"/>
        </w:rPr>
        <w:t xml:space="preserve"> is a shift, which is worked between the hours of 7.00am and 6.00pm.</w:t>
      </w:r>
    </w:p>
    <w:p w:rsidR="00B35760" w:rsidRPr="006C3820" w:rsidRDefault="00E21899" w:rsidP="006C3820">
      <w:pPr>
        <w:rPr>
          <w:i/>
          <w:szCs w:val="20"/>
        </w:rPr>
      </w:pPr>
      <w:r w:rsidRPr="006C3820">
        <w:rPr>
          <w:b/>
          <w:bCs/>
          <w:szCs w:val="20"/>
        </w:rPr>
        <w:t>‘</w:t>
      </w:r>
      <w:r w:rsidR="00B35760" w:rsidRPr="006C3820">
        <w:rPr>
          <w:b/>
          <w:bCs/>
          <w:szCs w:val="20"/>
        </w:rPr>
        <w:t>Day Worker</w:t>
      </w:r>
      <w:r w:rsidRPr="006C3820">
        <w:rPr>
          <w:b/>
          <w:bCs/>
          <w:szCs w:val="20"/>
        </w:rPr>
        <w:t>’</w:t>
      </w:r>
      <w:r w:rsidR="00B35760" w:rsidRPr="006C3820">
        <w:rPr>
          <w:szCs w:val="20"/>
        </w:rPr>
        <w:t xml:space="preserve"> means an employee whose weekly ordinary hours of work are performed within the days Monday to Friday inclusive, between 7</w:t>
      </w:r>
      <w:r w:rsidR="00330C35" w:rsidRPr="006C3820">
        <w:rPr>
          <w:szCs w:val="20"/>
        </w:rPr>
        <w:t>.00</w:t>
      </w:r>
      <w:r w:rsidR="00B35760" w:rsidRPr="006C3820">
        <w:rPr>
          <w:szCs w:val="20"/>
        </w:rPr>
        <w:t>am &amp; 7.</w:t>
      </w:r>
      <w:r w:rsidR="00330C35" w:rsidRPr="006C3820">
        <w:rPr>
          <w:szCs w:val="20"/>
        </w:rPr>
        <w:t>0</w:t>
      </w:r>
      <w:r w:rsidR="00B35760" w:rsidRPr="006C3820">
        <w:rPr>
          <w:szCs w:val="20"/>
        </w:rPr>
        <w:t>0pm</w:t>
      </w:r>
      <w:r w:rsidR="00330C35" w:rsidRPr="006C3820">
        <w:rPr>
          <w:szCs w:val="20"/>
        </w:rPr>
        <w:t>.</w:t>
      </w:r>
    </w:p>
    <w:p w:rsidR="00F8188B" w:rsidRPr="006C3820" w:rsidRDefault="00E21899" w:rsidP="006C3820">
      <w:pPr>
        <w:rPr>
          <w:szCs w:val="20"/>
        </w:rPr>
      </w:pPr>
      <w:r w:rsidRPr="006C3820">
        <w:rPr>
          <w:b/>
          <w:bCs/>
          <w:szCs w:val="20"/>
        </w:rPr>
        <w:t>‘</w:t>
      </w:r>
      <w:r w:rsidR="002F7EF9" w:rsidRPr="006C3820">
        <w:rPr>
          <w:b/>
          <w:bCs/>
          <w:szCs w:val="20"/>
        </w:rPr>
        <w:t xml:space="preserve">Commissioner </w:t>
      </w:r>
      <w:r w:rsidR="00B35760" w:rsidRPr="006C3820">
        <w:rPr>
          <w:b/>
          <w:bCs/>
          <w:szCs w:val="20"/>
        </w:rPr>
        <w:t>of Ambulance Service</w:t>
      </w:r>
      <w:r w:rsidR="002F7EF9" w:rsidRPr="006C3820">
        <w:rPr>
          <w:b/>
          <w:bCs/>
          <w:szCs w:val="20"/>
        </w:rPr>
        <w:t>s</w:t>
      </w:r>
      <w:r w:rsidRPr="006C3820">
        <w:rPr>
          <w:b/>
          <w:bCs/>
          <w:szCs w:val="20"/>
        </w:rPr>
        <w:t>’</w:t>
      </w:r>
      <w:r w:rsidR="00B35760" w:rsidRPr="006C3820">
        <w:rPr>
          <w:b/>
          <w:bCs/>
          <w:szCs w:val="20"/>
        </w:rPr>
        <w:t xml:space="preserve"> </w:t>
      </w:r>
      <w:r w:rsidR="00B35760" w:rsidRPr="006C3820">
        <w:rPr>
          <w:szCs w:val="20"/>
        </w:rPr>
        <w:t xml:space="preserve">means a person </w:t>
      </w:r>
      <w:r w:rsidR="0064025C" w:rsidRPr="006C3820">
        <w:rPr>
          <w:szCs w:val="20"/>
        </w:rPr>
        <w:t xml:space="preserve">appointed pursuant to the </w:t>
      </w:r>
      <w:r w:rsidR="00494D2E" w:rsidRPr="006C3820">
        <w:rPr>
          <w:i/>
          <w:szCs w:val="20"/>
        </w:rPr>
        <w:t>Ambulance Service Act 1982</w:t>
      </w:r>
      <w:r w:rsidR="0064025C" w:rsidRPr="006C3820">
        <w:rPr>
          <w:szCs w:val="20"/>
        </w:rPr>
        <w:t xml:space="preserve"> and whose functions are described with</w:t>
      </w:r>
      <w:r w:rsidR="004D2D46" w:rsidRPr="006C3820">
        <w:rPr>
          <w:szCs w:val="20"/>
        </w:rPr>
        <w:t>in</w:t>
      </w:r>
      <w:r w:rsidR="0064025C" w:rsidRPr="006C3820">
        <w:rPr>
          <w:szCs w:val="20"/>
        </w:rPr>
        <w:t xml:space="preserve"> the </w:t>
      </w:r>
      <w:r w:rsidR="00494D2E" w:rsidRPr="006C3820">
        <w:rPr>
          <w:i/>
          <w:szCs w:val="20"/>
        </w:rPr>
        <w:t>Ambulance Service Act 1982</w:t>
      </w:r>
      <w:r w:rsidR="00B35760" w:rsidRPr="006C3820">
        <w:rPr>
          <w:szCs w:val="20"/>
        </w:rPr>
        <w:t>.</w:t>
      </w:r>
      <w:r w:rsidR="00B35760" w:rsidRPr="006C3820">
        <w:rPr>
          <w:b/>
          <w:bCs/>
          <w:szCs w:val="20"/>
        </w:rPr>
        <w:t>Employee</w:t>
      </w:r>
      <w:r w:rsidR="00B35760" w:rsidRPr="006C3820">
        <w:rPr>
          <w:szCs w:val="20"/>
        </w:rPr>
        <w:t xml:space="preserve"> means a person employed under the provisions of the </w:t>
      </w:r>
      <w:r w:rsidR="00B35760" w:rsidRPr="006C3820">
        <w:rPr>
          <w:i/>
          <w:szCs w:val="20"/>
        </w:rPr>
        <w:t>State Service Act 2000</w:t>
      </w:r>
      <w:r w:rsidR="00B35760" w:rsidRPr="006C3820">
        <w:rPr>
          <w:szCs w:val="20"/>
        </w:rPr>
        <w:t>.</w:t>
      </w:r>
    </w:p>
    <w:p w:rsidR="00B35760" w:rsidRPr="006C3820" w:rsidRDefault="00E21899" w:rsidP="006C3820">
      <w:pPr>
        <w:rPr>
          <w:iCs/>
          <w:szCs w:val="20"/>
        </w:rPr>
      </w:pPr>
      <w:r w:rsidRPr="006C3820">
        <w:rPr>
          <w:b/>
          <w:bCs/>
          <w:szCs w:val="20"/>
        </w:rPr>
        <w:t>‘</w:t>
      </w:r>
      <w:r w:rsidR="00B35760" w:rsidRPr="006C3820">
        <w:rPr>
          <w:b/>
          <w:bCs/>
          <w:szCs w:val="20"/>
        </w:rPr>
        <w:t>Employer</w:t>
      </w:r>
      <w:r w:rsidRPr="006C3820">
        <w:rPr>
          <w:b/>
          <w:bCs/>
          <w:szCs w:val="20"/>
        </w:rPr>
        <w:t>’</w:t>
      </w:r>
      <w:r w:rsidR="00B35760" w:rsidRPr="006C3820">
        <w:rPr>
          <w:szCs w:val="20"/>
        </w:rPr>
        <w:t xml:space="preserve"> means the Minister administering the </w:t>
      </w:r>
      <w:r w:rsidR="00B35760" w:rsidRPr="006C3820">
        <w:rPr>
          <w:i/>
          <w:iCs/>
          <w:szCs w:val="20"/>
        </w:rPr>
        <w:t>State Service Act 2000</w:t>
      </w:r>
      <w:r w:rsidR="00B35760" w:rsidRPr="006C3820">
        <w:rPr>
          <w:iCs/>
          <w:szCs w:val="20"/>
        </w:rPr>
        <w:t>.</w:t>
      </w:r>
    </w:p>
    <w:p w:rsidR="00B35760" w:rsidRPr="006C3820" w:rsidRDefault="00E21899" w:rsidP="006C3820">
      <w:pPr>
        <w:rPr>
          <w:szCs w:val="20"/>
        </w:rPr>
      </w:pPr>
      <w:r w:rsidRPr="006C3820">
        <w:rPr>
          <w:b/>
          <w:bCs/>
          <w:szCs w:val="20"/>
        </w:rPr>
        <w:t>‘</w:t>
      </w:r>
      <w:r w:rsidR="00B35760" w:rsidRPr="006C3820">
        <w:rPr>
          <w:b/>
          <w:bCs/>
          <w:szCs w:val="20"/>
        </w:rPr>
        <w:t>Hourly Rate</w:t>
      </w:r>
      <w:r w:rsidRPr="006C3820">
        <w:rPr>
          <w:b/>
          <w:bCs/>
          <w:szCs w:val="20"/>
        </w:rPr>
        <w:t>’</w:t>
      </w:r>
      <w:r w:rsidR="00B35760" w:rsidRPr="006C3820">
        <w:rPr>
          <w:b/>
          <w:bCs/>
          <w:szCs w:val="20"/>
        </w:rPr>
        <w:t xml:space="preserve"> - </w:t>
      </w:r>
      <w:r w:rsidR="00B35760" w:rsidRPr="006C3820">
        <w:rPr>
          <w:szCs w:val="20"/>
        </w:rPr>
        <w:t>The hourly rate shall be ascertained by dividing an employee's appropriate weekly rate by the prescribed ordinary hours of work.</w:t>
      </w:r>
    </w:p>
    <w:p w:rsidR="00163431" w:rsidRPr="006C3820" w:rsidRDefault="00984797" w:rsidP="006C3820">
      <w:pPr>
        <w:rPr>
          <w:szCs w:val="20"/>
        </w:rPr>
      </w:pPr>
      <w:r w:rsidRPr="006C3820">
        <w:rPr>
          <w:b/>
          <w:szCs w:val="20"/>
        </w:rPr>
        <w:t>‘</w:t>
      </w:r>
      <w:r w:rsidR="00B35760" w:rsidRPr="006C3820">
        <w:rPr>
          <w:b/>
          <w:szCs w:val="20"/>
        </w:rPr>
        <w:t>Night shift</w:t>
      </w:r>
      <w:r w:rsidRPr="006C3820">
        <w:rPr>
          <w:b/>
          <w:szCs w:val="20"/>
        </w:rPr>
        <w:t>’</w:t>
      </w:r>
      <w:r w:rsidR="00B35760" w:rsidRPr="006C3820">
        <w:rPr>
          <w:szCs w:val="20"/>
        </w:rPr>
        <w:t xml:space="preserve"> is a shift the finishing time of which occurs after midnight but not later than 8.00am.</w:t>
      </w:r>
    </w:p>
    <w:p w:rsidR="00B35760" w:rsidRPr="006C3820" w:rsidRDefault="00984797" w:rsidP="006C3820">
      <w:pPr>
        <w:rPr>
          <w:szCs w:val="20"/>
        </w:rPr>
      </w:pPr>
      <w:r w:rsidRPr="006C3820">
        <w:rPr>
          <w:b/>
          <w:bCs/>
          <w:szCs w:val="20"/>
        </w:rPr>
        <w:t>‘</w:t>
      </w:r>
      <w:r w:rsidR="00B35760" w:rsidRPr="006C3820">
        <w:rPr>
          <w:b/>
          <w:bCs/>
          <w:szCs w:val="20"/>
        </w:rPr>
        <w:t>On call</w:t>
      </w:r>
      <w:r w:rsidRPr="006C3820">
        <w:rPr>
          <w:b/>
          <w:bCs/>
          <w:szCs w:val="20"/>
        </w:rPr>
        <w:t>’</w:t>
      </w:r>
      <w:r w:rsidR="00B35760" w:rsidRPr="006C3820">
        <w:rPr>
          <w:b/>
          <w:bCs/>
          <w:szCs w:val="20"/>
        </w:rPr>
        <w:t xml:space="preserve"> </w:t>
      </w:r>
      <w:r w:rsidR="00B35760" w:rsidRPr="006C3820">
        <w:rPr>
          <w:szCs w:val="20"/>
        </w:rPr>
        <w:t>means time during which</w:t>
      </w:r>
      <w:r w:rsidR="00240ED8" w:rsidRPr="006C3820">
        <w:rPr>
          <w:szCs w:val="20"/>
        </w:rPr>
        <w:t xml:space="preserve"> </w:t>
      </w:r>
      <w:r w:rsidR="00B35760" w:rsidRPr="006C3820">
        <w:rPr>
          <w:szCs w:val="20"/>
        </w:rPr>
        <w:t>an employee who is rostered off duty is required to hold himself</w:t>
      </w:r>
      <w:r w:rsidR="007B614B" w:rsidRPr="006C3820">
        <w:rPr>
          <w:szCs w:val="20"/>
        </w:rPr>
        <w:t>/herself</w:t>
      </w:r>
      <w:r w:rsidR="00B35760" w:rsidRPr="006C3820">
        <w:rPr>
          <w:szCs w:val="20"/>
        </w:rPr>
        <w:t xml:space="preserve"> in readiness to answer a call.</w:t>
      </w:r>
    </w:p>
    <w:p w:rsidR="00B35760" w:rsidRPr="006C3820" w:rsidRDefault="00984797" w:rsidP="006C3820">
      <w:pPr>
        <w:rPr>
          <w:szCs w:val="20"/>
        </w:rPr>
      </w:pPr>
      <w:r w:rsidRPr="006C3820">
        <w:rPr>
          <w:b/>
          <w:bCs/>
          <w:szCs w:val="20"/>
        </w:rPr>
        <w:t>‘</w:t>
      </w:r>
      <w:r w:rsidR="00B35760" w:rsidRPr="006C3820">
        <w:rPr>
          <w:b/>
          <w:bCs/>
          <w:szCs w:val="20"/>
        </w:rPr>
        <w:t>Ordinary Hours</w:t>
      </w:r>
      <w:r w:rsidRPr="006C3820">
        <w:rPr>
          <w:b/>
          <w:bCs/>
          <w:szCs w:val="20"/>
        </w:rPr>
        <w:t>’</w:t>
      </w:r>
      <w:r w:rsidR="00B35760" w:rsidRPr="006C3820">
        <w:rPr>
          <w:b/>
          <w:bCs/>
          <w:szCs w:val="20"/>
        </w:rPr>
        <w:t xml:space="preserve"> </w:t>
      </w:r>
      <w:r w:rsidR="002A30C0" w:rsidRPr="006C3820">
        <w:rPr>
          <w:szCs w:val="20"/>
        </w:rPr>
        <w:t>shall be an average of 38 hours per week or 76 hours per for</w:t>
      </w:r>
      <w:r w:rsidR="00631C3A" w:rsidRPr="006C3820">
        <w:rPr>
          <w:szCs w:val="20"/>
        </w:rPr>
        <w:t>t</w:t>
      </w:r>
      <w:r w:rsidR="002A30C0" w:rsidRPr="006C3820">
        <w:rPr>
          <w:szCs w:val="20"/>
        </w:rPr>
        <w:t>night</w:t>
      </w:r>
      <w:r w:rsidR="00B35760" w:rsidRPr="006C3820">
        <w:rPr>
          <w:szCs w:val="20"/>
        </w:rPr>
        <w:t>.</w:t>
      </w:r>
    </w:p>
    <w:p w:rsidR="00B35760" w:rsidRPr="006C3820" w:rsidRDefault="00B35760" w:rsidP="006C3820">
      <w:pPr>
        <w:rPr>
          <w:i/>
          <w:iCs/>
          <w:szCs w:val="20"/>
        </w:rPr>
      </w:pPr>
      <w:r w:rsidRPr="006C3820">
        <w:rPr>
          <w:szCs w:val="20"/>
        </w:rPr>
        <w:lastRenderedPageBreak/>
        <w:t xml:space="preserve">The </w:t>
      </w:r>
      <w:r w:rsidRPr="006C3820">
        <w:rPr>
          <w:b/>
          <w:szCs w:val="20"/>
        </w:rPr>
        <w:t>'Rostered Weekly Hours Factor'</w:t>
      </w:r>
      <w:r w:rsidRPr="006C3820">
        <w:rPr>
          <w:szCs w:val="20"/>
        </w:rPr>
        <w:t xml:space="preserve"> 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2F7EF9" w:rsidRPr="006C3820">
        <w:rPr>
          <w:szCs w:val="20"/>
        </w:rPr>
        <w:t>Appendix 1</w:t>
      </w:r>
      <w:r w:rsidRPr="006C3820">
        <w:rPr>
          <w:szCs w:val="20"/>
        </w:rPr>
        <w:t xml:space="preserve"> of this </w:t>
      </w:r>
      <w:r w:rsidR="00A964E6" w:rsidRPr="006C3820">
        <w:rPr>
          <w:szCs w:val="20"/>
        </w:rPr>
        <w:t>A</w:t>
      </w:r>
      <w:r w:rsidRPr="006C3820">
        <w:rPr>
          <w:szCs w:val="20"/>
        </w:rPr>
        <w:t xml:space="preserve">ward. </w:t>
      </w:r>
    </w:p>
    <w:p w:rsidR="00B35760" w:rsidRPr="006C3820" w:rsidRDefault="00984797" w:rsidP="006C3820">
      <w:pPr>
        <w:rPr>
          <w:szCs w:val="20"/>
        </w:rPr>
      </w:pPr>
      <w:r w:rsidRPr="006C3820">
        <w:rPr>
          <w:b/>
          <w:bCs/>
          <w:szCs w:val="20"/>
        </w:rPr>
        <w:t>‘</w:t>
      </w:r>
      <w:r w:rsidR="00B35760" w:rsidRPr="006C3820">
        <w:rPr>
          <w:b/>
          <w:bCs/>
          <w:szCs w:val="20"/>
        </w:rPr>
        <w:t>Shift worker</w:t>
      </w:r>
      <w:r w:rsidRPr="006C3820">
        <w:rPr>
          <w:b/>
          <w:bCs/>
          <w:szCs w:val="20"/>
        </w:rPr>
        <w:t>’</w:t>
      </w:r>
      <w:r w:rsidR="00B35760" w:rsidRPr="006C3820">
        <w:rPr>
          <w:szCs w:val="20"/>
        </w:rPr>
        <w:t xml:space="preserve"> is an employee whose ordinary weekly hours of work are performed in accordance with a roster which regularly includes, Saturdays, Sundays and Public Holidays; ie. Christmas Day, Boxing Day, New </w:t>
      </w:r>
      <w:r w:rsidR="00EC004D" w:rsidRPr="006C3820">
        <w:rPr>
          <w:szCs w:val="20"/>
        </w:rPr>
        <w:t>Year’s</w:t>
      </w:r>
      <w:r w:rsidR="00B35760" w:rsidRPr="006C3820">
        <w:rPr>
          <w:szCs w:val="20"/>
        </w:rPr>
        <w:t xml:space="preserve"> Day, Australia Day, Hobart Regatta Day (south of Oatlands), Labour Day, Good Friday, Easter Monday, Anzac Day, Queens Birthday, Show day in relevant locality, and the first Monday in November in those districts where Hobart Regatta Day is not observed.</w:t>
      </w:r>
    </w:p>
    <w:p w:rsidR="00503710" w:rsidRPr="006C3820" w:rsidRDefault="00503710" w:rsidP="006C3820">
      <w:pPr>
        <w:rPr>
          <w:szCs w:val="20"/>
        </w:rPr>
      </w:pPr>
      <w:r w:rsidRPr="006C3820">
        <w:rPr>
          <w:b/>
          <w:szCs w:val="20"/>
        </w:rPr>
        <w:t>‘Service’</w:t>
      </w:r>
      <w:r w:rsidRPr="006C3820">
        <w:rPr>
          <w:szCs w:val="20"/>
        </w:rPr>
        <w:t xml:space="preserve"> means Ambulance Tasmania.</w:t>
      </w:r>
    </w:p>
    <w:p w:rsidR="0091632E" w:rsidRPr="0091632E" w:rsidRDefault="00984797" w:rsidP="006C3820">
      <w:pPr>
        <w:rPr>
          <w:szCs w:val="20"/>
        </w:rPr>
      </w:pPr>
      <w:r w:rsidRPr="006C3820">
        <w:rPr>
          <w:b/>
          <w:szCs w:val="20"/>
        </w:rPr>
        <w:t>‘</w:t>
      </w:r>
      <w:r w:rsidR="008C22B4" w:rsidRPr="006C3820">
        <w:rPr>
          <w:b/>
          <w:szCs w:val="20"/>
        </w:rPr>
        <w:t>Union</w:t>
      </w:r>
      <w:r w:rsidRPr="006C3820">
        <w:rPr>
          <w:b/>
          <w:szCs w:val="20"/>
        </w:rPr>
        <w:t>’</w:t>
      </w:r>
      <w:r w:rsidR="008C22B4" w:rsidRPr="006C3820">
        <w:rPr>
          <w:szCs w:val="20"/>
        </w:rPr>
        <w:t xml:space="preserve"> shall mean </w:t>
      </w:r>
      <w:r w:rsidR="00391DA7" w:rsidRPr="006C3820">
        <w:rPr>
          <w:szCs w:val="20"/>
        </w:rPr>
        <w:t>Health Services Union, Tasmania Branch</w:t>
      </w:r>
      <w:r w:rsidR="008C22B4" w:rsidRPr="006C3820">
        <w:rPr>
          <w:szCs w:val="20"/>
        </w:rPr>
        <w:t xml:space="preserve"> however titled.</w:t>
      </w:r>
      <w:r w:rsidR="0091632E">
        <w:rPr>
          <w:szCs w:val="20"/>
        </w:rPr>
        <w:br/>
      </w:r>
    </w:p>
    <w:p w:rsidR="00391DA7" w:rsidRPr="006C3820" w:rsidRDefault="00415C88" w:rsidP="00005299">
      <w:pPr>
        <w:pStyle w:val="Heading2"/>
      </w:pPr>
      <w:bookmarkStart w:id="10" w:name="_Toc442087112"/>
      <w:r w:rsidRPr="006C3820">
        <w:t>8</w:t>
      </w:r>
      <w:r w:rsidR="009D2FF5" w:rsidRPr="006C3820">
        <w:t xml:space="preserve">. </w:t>
      </w:r>
      <w:r w:rsidRPr="006C3820">
        <w:t>Employment Categories</w:t>
      </w:r>
      <w:bookmarkEnd w:id="10"/>
    </w:p>
    <w:p w:rsidR="00415C88" w:rsidRPr="006C3820" w:rsidRDefault="00415C88" w:rsidP="006C3820">
      <w:pPr>
        <w:rPr>
          <w:rFonts w:cs="Arial"/>
          <w:szCs w:val="20"/>
          <w:lang w:eastAsia="en-AU"/>
        </w:rPr>
      </w:pPr>
      <w:r w:rsidRPr="006C3820">
        <w:rPr>
          <w:rFonts w:cs="Arial"/>
          <w:szCs w:val="20"/>
          <w:lang w:eastAsia="en-AU"/>
        </w:rPr>
        <w:t>In this award, unless the contrary intention appears:</w:t>
      </w:r>
      <w:r w:rsidR="00EC004D" w:rsidRPr="006C3820">
        <w:rPr>
          <w:rFonts w:cs="Arial"/>
          <w:szCs w:val="20"/>
          <w:lang w:eastAsia="en-AU"/>
        </w:rPr>
        <w:tab/>
      </w:r>
    </w:p>
    <w:p w:rsidR="00415C88" w:rsidRPr="006C3820" w:rsidRDefault="00415C88" w:rsidP="006C3820">
      <w:pPr>
        <w:rPr>
          <w:rFonts w:cs="Arial"/>
          <w:i/>
          <w:iCs/>
          <w:szCs w:val="20"/>
          <w:lang w:eastAsia="en-AU"/>
        </w:rPr>
      </w:pPr>
      <w:r w:rsidRPr="006C3820">
        <w:rPr>
          <w:rFonts w:cs="Arial"/>
          <w:b/>
          <w:bCs/>
          <w:szCs w:val="20"/>
          <w:lang w:eastAsia="en-AU"/>
        </w:rPr>
        <w:t xml:space="preserve">‘Permanent full-time employee’ </w:t>
      </w:r>
      <w:r w:rsidRPr="006C3820">
        <w:rPr>
          <w:rFonts w:cs="Arial"/>
          <w:szCs w:val="20"/>
          <w:lang w:eastAsia="en-AU"/>
        </w:rPr>
        <w:t xml:space="preserve">means a person who is appointed to work the full ordinary hours of work each week (as defined) and who is appointed as such in accordance with section 37(3)(a) of the </w:t>
      </w:r>
      <w:r w:rsidRPr="006C3820">
        <w:rPr>
          <w:rFonts w:cs="Arial"/>
          <w:i/>
          <w:iCs/>
          <w:szCs w:val="20"/>
          <w:lang w:eastAsia="en-AU"/>
        </w:rPr>
        <w:t>State Service Act 2000.</w:t>
      </w:r>
    </w:p>
    <w:p w:rsidR="00415C88" w:rsidRPr="006C3820" w:rsidRDefault="00415C88" w:rsidP="006C3820">
      <w:pPr>
        <w:rPr>
          <w:rFonts w:cs="Arial"/>
          <w:i/>
          <w:iCs/>
          <w:szCs w:val="20"/>
          <w:lang w:eastAsia="en-AU"/>
        </w:rPr>
      </w:pPr>
      <w:r w:rsidRPr="006C3820">
        <w:rPr>
          <w:rFonts w:cs="Arial"/>
          <w:b/>
          <w:bCs/>
          <w:szCs w:val="20"/>
          <w:lang w:eastAsia="en-AU"/>
        </w:rPr>
        <w:t xml:space="preserve">‘Permanent part-time employee’ </w:t>
      </w:r>
      <w:r w:rsidRPr="006C3820">
        <w:rPr>
          <w:rFonts w:cs="Arial"/>
          <w:szCs w:val="20"/>
          <w:lang w:eastAsia="en-AU"/>
        </w:rPr>
        <w:t xml:space="preserve">means a person who is appointed to work hours that are less in number than a full-time employee and who is appointed as such in accordance with section 37(3)(a) of the </w:t>
      </w:r>
      <w:r w:rsidRPr="006C3820">
        <w:rPr>
          <w:rFonts w:cs="Arial"/>
          <w:i/>
          <w:iCs/>
          <w:szCs w:val="20"/>
          <w:lang w:eastAsia="en-AU"/>
        </w:rPr>
        <w:t>State Service Act 2000.</w:t>
      </w:r>
    </w:p>
    <w:p w:rsidR="00415C88" w:rsidRPr="006C3820" w:rsidRDefault="00415C88" w:rsidP="006C3820">
      <w:pPr>
        <w:rPr>
          <w:rFonts w:cs="Arial"/>
          <w:szCs w:val="20"/>
          <w:lang w:eastAsia="en-AU"/>
        </w:rPr>
      </w:pPr>
      <w:r w:rsidRPr="006C3820">
        <w:rPr>
          <w:rFonts w:cs="Arial"/>
          <w:b/>
          <w:bCs/>
          <w:szCs w:val="20"/>
          <w:lang w:eastAsia="en-AU"/>
        </w:rPr>
        <w:t xml:space="preserve">‘Fixed term employee’ </w:t>
      </w:r>
      <w:r w:rsidRPr="006C3820">
        <w:rPr>
          <w:rFonts w:cs="Arial"/>
          <w:szCs w:val="20"/>
          <w:lang w:eastAsia="en-AU"/>
        </w:rPr>
        <w:t xml:space="preserve">means a person who is engaged for a specified term or for the duration of a specified task in accordance with section 37(3)(b) of the </w:t>
      </w:r>
      <w:r w:rsidRPr="006C3820">
        <w:rPr>
          <w:rFonts w:cs="Arial"/>
          <w:i/>
          <w:iCs/>
          <w:szCs w:val="20"/>
          <w:lang w:eastAsia="en-AU"/>
        </w:rPr>
        <w:t>State Service Act 2000</w:t>
      </w:r>
      <w:r w:rsidRPr="006C3820">
        <w:rPr>
          <w:rFonts w:cs="Arial"/>
          <w:szCs w:val="20"/>
          <w:lang w:eastAsia="en-AU"/>
        </w:rPr>
        <w:t>.</w:t>
      </w:r>
    </w:p>
    <w:p w:rsidR="0031215A" w:rsidRPr="006C3820" w:rsidRDefault="00415C88" w:rsidP="006C3820">
      <w:pPr>
        <w:rPr>
          <w:szCs w:val="20"/>
        </w:rPr>
      </w:pPr>
      <w:r w:rsidRPr="006C3820">
        <w:rPr>
          <w:rFonts w:cs="Arial"/>
          <w:b/>
          <w:bCs/>
          <w:szCs w:val="20"/>
          <w:lang w:eastAsia="en-AU"/>
        </w:rPr>
        <w:t xml:space="preserve">‘Casual employee’ </w:t>
      </w:r>
      <w:r w:rsidRPr="006C3820">
        <w:rPr>
          <w:rFonts w:cs="Arial"/>
          <w:szCs w:val="20"/>
          <w:lang w:eastAsia="en-AU"/>
        </w:rPr>
        <w:t xml:space="preserve">means a person engaged on an irregular basis and at short notice and where the offered engagement may be accepted or rejected on each and every occasion, thus excluding a casual employee from being placed on a regular employment roster, and is paid a loading of 20% in addition to the </w:t>
      </w:r>
      <w:r w:rsidR="001D5C49" w:rsidRPr="006C3820">
        <w:rPr>
          <w:rFonts w:cs="Arial"/>
          <w:szCs w:val="20"/>
          <w:lang w:eastAsia="en-AU"/>
        </w:rPr>
        <w:t xml:space="preserve">base </w:t>
      </w:r>
      <w:r w:rsidRPr="006C3820">
        <w:rPr>
          <w:rFonts w:cs="Arial"/>
          <w:szCs w:val="20"/>
          <w:lang w:eastAsia="en-AU"/>
        </w:rPr>
        <w:t xml:space="preserve">salary rate in lieu of paid leave entitlements and Holidays with Pay as prescribed by Part </w:t>
      </w:r>
      <w:r w:rsidR="00F674C7" w:rsidRPr="006C3820">
        <w:rPr>
          <w:rFonts w:cs="Arial"/>
          <w:szCs w:val="20"/>
          <w:lang w:eastAsia="en-AU"/>
        </w:rPr>
        <w:t>V</w:t>
      </w:r>
      <w:r w:rsidRPr="006C3820">
        <w:rPr>
          <w:rFonts w:cs="Arial"/>
          <w:szCs w:val="20"/>
          <w:lang w:eastAsia="en-AU"/>
        </w:rPr>
        <w:t>I</w:t>
      </w:r>
      <w:r w:rsidR="000E62D1" w:rsidRPr="006C3820">
        <w:rPr>
          <w:rFonts w:cs="Arial"/>
          <w:szCs w:val="20"/>
          <w:lang w:eastAsia="en-AU"/>
        </w:rPr>
        <w:t>II</w:t>
      </w:r>
      <w:r w:rsidRPr="006C3820">
        <w:rPr>
          <w:rFonts w:cs="Arial"/>
          <w:szCs w:val="20"/>
          <w:lang w:eastAsia="en-AU"/>
        </w:rPr>
        <w:t xml:space="preserve"> – Leave and Holidays with Pay of this award and is to be paid penalty payments over and above the 20 per cent loading.</w:t>
      </w:r>
      <w:r w:rsidR="0091632E">
        <w:rPr>
          <w:szCs w:val="20"/>
        </w:rPr>
        <w:br/>
      </w:r>
    </w:p>
    <w:p w:rsidR="00415C88" w:rsidRPr="006C3820" w:rsidRDefault="00415C88" w:rsidP="00005299">
      <w:pPr>
        <w:pStyle w:val="Heading2"/>
      </w:pPr>
      <w:bookmarkStart w:id="11" w:name="_Toc442087113"/>
      <w:r w:rsidRPr="006C3820">
        <w:t>9.</w:t>
      </w:r>
      <w:r w:rsidR="009D2FF5" w:rsidRPr="006C3820">
        <w:t xml:space="preserve"> </w:t>
      </w:r>
      <w:r w:rsidR="0091632E">
        <w:t>Contract of E</w:t>
      </w:r>
      <w:r w:rsidRPr="006C3820">
        <w:t>mployment</w:t>
      </w:r>
      <w:bookmarkEnd w:id="11"/>
    </w:p>
    <w:p w:rsidR="00415C88" w:rsidRPr="001F61A1" w:rsidRDefault="00415C88" w:rsidP="00BB3A7A">
      <w:pPr>
        <w:pStyle w:val="ListParagraph"/>
        <w:numPr>
          <w:ilvl w:val="0"/>
          <w:numId w:val="6"/>
        </w:numPr>
        <w:spacing w:after="0" w:line="240" w:lineRule="auto"/>
        <w:ind w:hanging="720"/>
        <w:jc w:val="both"/>
        <w:rPr>
          <w:rFonts w:ascii="Verdana" w:hAnsi="Verdana" w:cs="Arial"/>
          <w:sz w:val="20"/>
          <w:szCs w:val="20"/>
          <w:lang w:eastAsia="en-AU"/>
        </w:rPr>
      </w:pPr>
      <w:r w:rsidRPr="001F61A1">
        <w:rPr>
          <w:rFonts w:ascii="Verdana" w:hAnsi="Verdana" w:cs="Arial"/>
          <w:sz w:val="20"/>
          <w:szCs w:val="20"/>
          <w:lang w:eastAsia="en-AU"/>
        </w:rPr>
        <w:t xml:space="preserve">Except as otherwise provided by the </w:t>
      </w:r>
      <w:r w:rsidRPr="001F61A1">
        <w:rPr>
          <w:rFonts w:ascii="Verdana" w:hAnsi="Verdana" w:cs="Arial"/>
          <w:i/>
          <w:iCs/>
          <w:sz w:val="20"/>
          <w:szCs w:val="20"/>
          <w:lang w:eastAsia="en-AU"/>
        </w:rPr>
        <w:t>State Service Act 2000</w:t>
      </w:r>
      <w:r w:rsidRPr="001F61A1">
        <w:rPr>
          <w:rFonts w:ascii="Verdana" w:hAnsi="Verdana" w:cs="Arial"/>
          <w:sz w:val="20"/>
          <w:szCs w:val="20"/>
          <w:lang w:eastAsia="en-AU"/>
        </w:rPr>
        <w:t>, employment is by the fortnight. Any employee not specifically engaged as a casual employee is deemed to be employed by the fortnight.</w:t>
      </w:r>
    </w:p>
    <w:p w:rsidR="001F61A1" w:rsidRPr="001F61A1" w:rsidRDefault="001F61A1" w:rsidP="0078217E">
      <w:pPr>
        <w:pStyle w:val="ListParagraph"/>
        <w:spacing w:line="240" w:lineRule="auto"/>
        <w:jc w:val="both"/>
        <w:rPr>
          <w:rFonts w:ascii="Verdana" w:hAnsi="Verdana" w:cs="Arial"/>
          <w:sz w:val="20"/>
          <w:szCs w:val="20"/>
          <w:lang w:eastAsia="en-AU"/>
        </w:rPr>
      </w:pPr>
    </w:p>
    <w:p w:rsidR="001F61A1" w:rsidRPr="001F61A1" w:rsidRDefault="00415C88" w:rsidP="00BB3A7A">
      <w:pPr>
        <w:pStyle w:val="ListParagraph"/>
        <w:numPr>
          <w:ilvl w:val="0"/>
          <w:numId w:val="6"/>
        </w:numPr>
        <w:spacing w:line="240" w:lineRule="auto"/>
        <w:ind w:hanging="720"/>
        <w:jc w:val="both"/>
        <w:rPr>
          <w:rFonts w:ascii="Verdana" w:hAnsi="Verdana" w:cs="Arial"/>
          <w:sz w:val="20"/>
          <w:szCs w:val="20"/>
          <w:lang w:eastAsia="en-AU"/>
        </w:rPr>
      </w:pPr>
      <w:r w:rsidRPr="001F61A1">
        <w:rPr>
          <w:rFonts w:ascii="Verdana" w:hAnsi="Verdana" w:cs="Arial"/>
          <w:sz w:val="20"/>
          <w:szCs w:val="20"/>
          <w:lang w:eastAsia="en-AU"/>
        </w:rPr>
        <w:t>An employee (other than a casual employee) who is willing to work his or her normal ordinary hours of work, is entitled to be paid a full fortnight's salary at a rate fixed by this award or relevant industrial agreement.</w:t>
      </w:r>
      <w:r w:rsidR="001F61A1" w:rsidRPr="001F61A1">
        <w:rPr>
          <w:rFonts w:ascii="Verdana" w:hAnsi="Verdana" w:cs="Arial"/>
          <w:sz w:val="20"/>
          <w:szCs w:val="20"/>
          <w:lang w:eastAsia="en-AU"/>
        </w:rPr>
        <w:br/>
      </w:r>
    </w:p>
    <w:p w:rsidR="00F45944" w:rsidRDefault="00F45944" w:rsidP="00BB3A7A">
      <w:pPr>
        <w:pStyle w:val="ListParagraph"/>
        <w:numPr>
          <w:ilvl w:val="0"/>
          <w:numId w:val="6"/>
        </w:numPr>
        <w:spacing w:line="240" w:lineRule="auto"/>
        <w:ind w:left="284" w:hanging="284"/>
        <w:jc w:val="both"/>
        <w:rPr>
          <w:rFonts w:ascii="Verdana" w:hAnsi="Verdana" w:cs="Arial"/>
          <w:sz w:val="20"/>
          <w:szCs w:val="20"/>
          <w:lang w:eastAsia="en-AU"/>
        </w:rPr>
      </w:pPr>
      <w:r w:rsidRPr="001F61A1">
        <w:rPr>
          <w:rFonts w:ascii="Verdana" w:hAnsi="Verdana" w:cs="Arial"/>
          <w:sz w:val="20"/>
          <w:szCs w:val="20"/>
          <w:lang w:eastAsia="en-AU"/>
        </w:rPr>
        <w:t>Notice of termination by Employee and Employer</w:t>
      </w:r>
    </w:p>
    <w:p w:rsidR="0078217E" w:rsidRPr="001F61A1" w:rsidRDefault="0078217E" w:rsidP="0078217E">
      <w:pPr>
        <w:pStyle w:val="ListParagraph"/>
        <w:ind w:left="284"/>
        <w:jc w:val="both"/>
        <w:rPr>
          <w:rFonts w:ascii="Verdana" w:hAnsi="Verdana" w:cs="Arial"/>
          <w:sz w:val="20"/>
          <w:szCs w:val="20"/>
          <w:lang w:eastAsia="en-AU"/>
        </w:rPr>
      </w:pPr>
    </w:p>
    <w:p w:rsidR="00F45944" w:rsidRP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w:t>
      </w:r>
      <w:r w:rsidR="0064025C" w:rsidRPr="0078217E">
        <w:rPr>
          <w:rFonts w:ascii="Verdana" w:hAnsi="Verdana" w:cs="Verdana"/>
          <w:color w:val="000000"/>
          <w:sz w:val="20"/>
          <w:szCs w:val="20"/>
        </w:rPr>
        <w:t>nation by Employee</w:t>
      </w:r>
    </w:p>
    <w:p w:rsidR="00F45944" w:rsidRPr="006C3820" w:rsidRDefault="00F45944" w:rsidP="0078217E">
      <w:pPr>
        <w:ind w:left="720"/>
        <w:rPr>
          <w:rFonts w:cs="Verdana"/>
          <w:color w:val="000000"/>
          <w:szCs w:val="20"/>
        </w:rPr>
      </w:pPr>
      <w:r w:rsidRPr="006C3820">
        <w:rPr>
          <w:rFonts w:cs="Verdana"/>
          <w:color w:val="000000"/>
          <w:szCs w:val="20"/>
        </w:rPr>
        <w:lastRenderedPageBreak/>
        <w:t xml:space="preserve">Employment is to be terminated by an employee by the giving of two </w:t>
      </w:r>
      <w:r w:rsidR="00EC004D" w:rsidRPr="006C3820">
        <w:rPr>
          <w:rFonts w:cs="Verdana"/>
          <w:color w:val="000000"/>
          <w:szCs w:val="20"/>
        </w:rPr>
        <w:t>weeks’ notice</w:t>
      </w:r>
      <w:r w:rsidRPr="006C3820">
        <w:rPr>
          <w:rFonts w:cs="Verdana"/>
          <w:color w:val="000000"/>
          <w:szCs w:val="20"/>
        </w:rPr>
        <w:t xml:space="preserve"> to the employer or by the forfeiture of two weeks wages as the case may be.</w:t>
      </w:r>
    </w:p>
    <w:p w:rsidR="0078217E" w:rsidRDefault="00F45944" w:rsidP="00BB3A7A">
      <w:pPr>
        <w:pStyle w:val="ListParagraph"/>
        <w:numPr>
          <w:ilvl w:val="0"/>
          <w:numId w:val="7"/>
        </w:numPr>
        <w:rPr>
          <w:rFonts w:ascii="Verdana" w:hAnsi="Verdana" w:cs="Verdana"/>
          <w:color w:val="000000"/>
          <w:sz w:val="20"/>
          <w:szCs w:val="20"/>
        </w:rPr>
      </w:pPr>
      <w:r w:rsidRPr="0078217E">
        <w:rPr>
          <w:rFonts w:ascii="Verdana" w:hAnsi="Verdana" w:cs="Verdana"/>
          <w:color w:val="000000"/>
          <w:sz w:val="20"/>
          <w:szCs w:val="20"/>
        </w:rPr>
        <w:t>Notice of termination by the Employer</w:t>
      </w:r>
      <w:r w:rsidR="009F6365">
        <w:rPr>
          <w:rFonts w:ascii="Verdana" w:hAnsi="Verdana" w:cs="Verdana"/>
          <w:color w:val="000000"/>
          <w:sz w:val="20"/>
          <w:szCs w:val="20"/>
        </w:rPr>
        <w:br/>
      </w:r>
    </w:p>
    <w:p w:rsidR="00D11294" w:rsidRPr="009F6365" w:rsidRDefault="00F45944" w:rsidP="006E2FC9">
      <w:pPr>
        <w:pStyle w:val="ListParagraph"/>
        <w:numPr>
          <w:ilvl w:val="0"/>
          <w:numId w:val="86"/>
        </w:numPr>
        <w:ind w:left="1843" w:hanging="567"/>
        <w:jc w:val="both"/>
        <w:rPr>
          <w:rFonts w:ascii="Verdana" w:hAnsi="Verdana" w:cs="Verdana"/>
          <w:color w:val="000000"/>
          <w:sz w:val="20"/>
          <w:szCs w:val="20"/>
        </w:rPr>
      </w:pPr>
      <w:r w:rsidRPr="009F6365">
        <w:rPr>
          <w:rFonts w:ascii="Verdana" w:hAnsi="Verdana" w:cs="Verdana"/>
          <w:color w:val="000000"/>
          <w:sz w:val="20"/>
          <w:szCs w:val="20"/>
        </w:rPr>
        <w:t>Employment is to be terminated by the employer by the giving of notice in accordance with the following table:</w:t>
      </w:r>
      <w:r w:rsidR="006E2FC9">
        <w:rPr>
          <w:rFonts w:ascii="Verdana" w:hAnsi="Verdana" w:cs="Verdana"/>
          <w:color w:val="000000"/>
          <w:sz w:val="20"/>
          <w:szCs w:val="20"/>
        </w:rPr>
        <w:br/>
      </w:r>
    </w:p>
    <w:p w:rsidR="00F45944" w:rsidRPr="006C3820" w:rsidRDefault="00F45944" w:rsidP="006E2FC9">
      <w:pPr>
        <w:spacing w:after="0"/>
        <w:ind w:left="709"/>
        <w:jc w:val="left"/>
        <w:rPr>
          <w:rFonts w:cs="Verdana"/>
          <w:color w:val="000000"/>
          <w:szCs w:val="20"/>
        </w:rPr>
      </w:pPr>
      <w:r w:rsidRPr="006C3820">
        <w:rPr>
          <w:rFonts w:cs="Verdana"/>
          <w:color w:val="000000"/>
          <w:szCs w:val="20"/>
          <w:u w:val="single"/>
        </w:rPr>
        <w:t>Period of Service</w:t>
      </w:r>
      <w:r w:rsidRPr="006C3820">
        <w:rPr>
          <w:rFonts w:cs="Verdana"/>
          <w:color w:val="000000"/>
          <w:szCs w:val="20"/>
        </w:rPr>
        <w:t xml:space="preserve"> </w:t>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00D076F4" w:rsidRPr="006C3820">
        <w:rPr>
          <w:rFonts w:cs="Verdana"/>
          <w:color w:val="000000"/>
          <w:szCs w:val="20"/>
        </w:rPr>
        <w:tab/>
      </w:r>
      <w:r w:rsidRPr="006C3820">
        <w:rPr>
          <w:rFonts w:cs="Verdana"/>
          <w:color w:val="000000"/>
          <w:szCs w:val="20"/>
          <w:u w:val="single"/>
        </w:rPr>
        <w:t>Period of Notice</w:t>
      </w:r>
      <w:r w:rsidRPr="006C3820">
        <w:rPr>
          <w:rFonts w:cs="Verdana"/>
          <w:color w:val="000000"/>
          <w:szCs w:val="20"/>
        </w:rPr>
        <w:t xml:space="preserve"> </w:t>
      </w:r>
    </w:p>
    <w:p w:rsidR="00F45944" w:rsidRPr="006C3820" w:rsidRDefault="00F45944" w:rsidP="006E2FC9">
      <w:pPr>
        <w:spacing w:after="0"/>
        <w:ind w:left="709"/>
        <w:jc w:val="left"/>
        <w:rPr>
          <w:rFonts w:cs="Verdana"/>
          <w:color w:val="000000"/>
          <w:szCs w:val="20"/>
        </w:rPr>
      </w:pPr>
      <w:r w:rsidRPr="006C3820">
        <w:rPr>
          <w:rFonts w:cs="Verdana"/>
          <w:color w:val="000000"/>
          <w:szCs w:val="20"/>
        </w:rPr>
        <w:t xml:space="preserve">From commencement and up to the completion of 3 years     </w:t>
      </w:r>
      <w:r w:rsidR="00D076F4" w:rsidRPr="006C3820">
        <w:rPr>
          <w:rFonts w:cs="Verdana"/>
          <w:color w:val="000000"/>
          <w:szCs w:val="20"/>
        </w:rPr>
        <w:tab/>
      </w:r>
      <w:r w:rsidRPr="006C3820">
        <w:rPr>
          <w:rFonts w:cs="Verdana"/>
          <w:color w:val="000000"/>
          <w:szCs w:val="20"/>
        </w:rPr>
        <w:t xml:space="preserve">2 weeks </w:t>
      </w:r>
    </w:p>
    <w:p w:rsidR="00F45944" w:rsidRPr="006C3820" w:rsidRDefault="0078217E" w:rsidP="006E2FC9">
      <w:pPr>
        <w:spacing w:after="0"/>
        <w:ind w:left="709"/>
        <w:jc w:val="left"/>
        <w:rPr>
          <w:rFonts w:cs="Verdana"/>
          <w:color w:val="000000"/>
          <w:szCs w:val="20"/>
        </w:rPr>
      </w:pPr>
      <w:r>
        <w:rPr>
          <w:rFonts w:cs="Verdana"/>
          <w:color w:val="000000"/>
          <w:szCs w:val="20"/>
        </w:rPr>
        <w:t xml:space="preserve">3 </w:t>
      </w:r>
      <w:r w:rsidR="00F45944" w:rsidRPr="006C3820">
        <w:rPr>
          <w:rFonts w:cs="Verdana"/>
          <w:color w:val="000000"/>
          <w:szCs w:val="20"/>
        </w:rPr>
        <w:t xml:space="preserve">years and up to the completion of 5 years                         </w:t>
      </w:r>
      <w:r w:rsidR="00D076F4" w:rsidRPr="006C3820">
        <w:rPr>
          <w:rFonts w:cs="Verdana"/>
          <w:color w:val="000000"/>
          <w:szCs w:val="20"/>
        </w:rPr>
        <w:tab/>
      </w:r>
      <w:r w:rsidR="00F45944" w:rsidRPr="006C3820">
        <w:rPr>
          <w:rFonts w:cs="Verdana"/>
          <w:color w:val="000000"/>
          <w:szCs w:val="20"/>
        </w:rPr>
        <w:t xml:space="preserve">3 weeks </w:t>
      </w:r>
    </w:p>
    <w:p w:rsidR="00D076F4" w:rsidRPr="006C3820" w:rsidRDefault="0078217E" w:rsidP="006E2FC9">
      <w:pPr>
        <w:spacing w:after="0"/>
        <w:ind w:left="709"/>
        <w:jc w:val="left"/>
        <w:rPr>
          <w:rFonts w:cs="Verdana"/>
          <w:color w:val="000000"/>
          <w:szCs w:val="20"/>
        </w:rPr>
      </w:pPr>
      <w:r>
        <w:rPr>
          <w:rFonts w:cs="Verdana"/>
          <w:color w:val="000000"/>
          <w:szCs w:val="20"/>
        </w:rPr>
        <w:t xml:space="preserve">5 </w:t>
      </w:r>
      <w:r w:rsidR="00F45944" w:rsidRPr="006C3820">
        <w:rPr>
          <w:rFonts w:cs="Verdana"/>
          <w:color w:val="000000"/>
          <w:szCs w:val="20"/>
        </w:rPr>
        <w:t xml:space="preserve">years and over                                                                </w:t>
      </w:r>
      <w:r w:rsidR="00D076F4" w:rsidRPr="006C3820">
        <w:rPr>
          <w:rFonts w:cs="Verdana"/>
          <w:color w:val="000000"/>
          <w:szCs w:val="20"/>
        </w:rPr>
        <w:tab/>
      </w:r>
      <w:r w:rsidR="00F45944" w:rsidRPr="006C3820">
        <w:rPr>
          <w:rFonts w:cs="Verdana"/>
          <w:color w:val="000000"/>
          <w:szCs w:val="20"/>
        </w:rPr>
        <w:t>4 weeks</w:t>
      </w:r>
      <w:r w:rsidR="006E2FC9">
        <w:rPr>
          <w:rFonts w:cs="Verdana"/>
          <w:color w:val="000000"/>
          <w:szCs w:val="20"/>
        </w:rPr>
        <w:br/>
      </w:r>
      <w:r w:rsidR="006E2FC9">
        <w:rPr>
          <w:rFonts w:cs="Verdana"/>
          <w:color w:val="000000"/>
          <w:szCs w:val="20"/>
        </w:rPr>
        <w:br/>
      </w:r>
    </w:p>
    <w:p w:rsidR="00D076F4" w:rsidRPr="006E2FC9" w:rsidRDefault="00D076F4" w:rsidP="006E2FC9">
      <w:pPr>
        <w:pStyle w:val="ListParagraph"/>
        <w:numPr>
          <w:ilvl w:val="0"/>
          <w:numId w:val="86"/>
        </w:numPr>
        <w:ind w:left="1843" w:hanging="567"/>
        <w:jc w:val="both"/>
        <w:rPr>
          <w:rFonts w:ascii="Verdana" w:hAnsi="Verdana"/>
          <w:sz w:val="20"/>
          <w:szCs w:val="20"/>
        </w:rPr>
      </w:pPr>
      <w:r w:rsidRPr="006E2FC9">
        <w:rPr>
          <w:rFonts w:ascii="Verdana" w:hAnsi="Verdana" w:cs="Verdana"/>
          <w:color w:val="000000"/>
          <w:sz w:val="20"/>
          <w:szCs w:val="20"/>
        </w:rPr>
        <w:t>In addition to the period of notice provided an employee aged 45 years and older with 2 or more years of service is entitled to an additional week’s notice.</w:t>
      </w:r>
      <w:r w:rsidR="006E2FC9">
        <w:rPr>
          <w:rFonts w:ascii="Verdana" w:hAnsi="Verdana" w:cs="Verdana"/>
          <w:color w:val="000000"/>
          <w:sz w:val="20"/>
          <w:szCs w:val="20"/>
        </w:rPr>
        <w:br/>
      </w:r>
    </w:p>
    <w:p w:rsidR="00D11294" w:rsidRPr="006E2FC9" w:rsidRDefault="00D076F4" w:rsidP="006E2FC9">
      <w:pPr>
        <w:pStyle w:val="ListParagraph"/>
        <w:numPr>
          <w:ilvl w:val="0"/>
          <w:numId w:val="86"/>
        </w:numPr>
        <w:ind w:left="1843" w:hanging="567"/>
        <w:jc w:val="both"/>
        <w:rPr>
          <w:rFonts w:ascii="Verdana" w:hAnsi="Verdana" w:cs="Arial"/>
          <w:sz w:val="20"/>
          <w:szCs w:val="20"/>
          <w:lang w:eastAsia="en-AU"/>
        </w:rPr>
      </w:pPr>
      <w:r w:rsidRPr="006E2FC9">
        <w:rPr>
          <w:rFonts w:ascii="Verdana" w:hAnsi="Verdana"/>
          <w:sz w:val="20"/>
          <w:szCs w:val="20"/>
        </w:rPr>
        <w:t xml:space="preserve">Payment in lieu of the period of notice must be made if the appropriate period of notice is not given or in </w:t>
      </w:r>
      <w:r w:rsidRPr="006E2FC9">
        <w:rPr>
          <w:rFonts w:ascii="Verdana" w:hAnsi="Verdana" w:cs="Verdana"/>
          <w:color w:val="000000"/>
          <w:sz w:val="20"/>
          <w:szCs w:val="20"/>
        </w:rPr>
        <w:t>circumstances</w:t>
      </w:r>
      <w:r w:rsidRPr="006E2FC9">
        <w:rPr>
          <w:rFonts w:ascii="Verdana" w:hAnsi="Verdana"/>
          <w:sz w:val="20"/>
          <w:szCs w:val="20"/>
        </w:rPr>
        <w:t xml:space="preserve"> where it is agreed the period of notice is to be waived and payment in lieu substituted.</w:t>
      </w:r>
      <w:r w:rsidR="006E2FC9">
        <w:rPr>
          <w:rFonts w:ascii="Verdana" w:hAnsi="Verdana"/>
          <w:sz w:val="20"/>
          <w:szCs w:val="20"/>
        </w:rPr>
        <w:br/>
      </w:r>
    </w:p>
    <w:p w:rsidR="000E62D1" w:rsidRDefault="000E62D1"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A casual employee is to be given a minimum of two hours work or pay on each occasion they are required to work unless otherwise mutually agreed by the employee, employer and relevant union.</w:t>
      </w:r>
    </w:p>
    <w:p w:rsidR="00211E4D" w:rsidRPr="00211E4D" w:rsidRDefault="00211E4D" w:rsidP="00211E4D">
      <w:pPr>
        <w:pStyle w:val="ListParagraph"/>
        <w:spacing w:after="0" w:line="240" w:lineRule="auto"/>
        <w:jc w:val="both"/>
        <w:rPr>
          <w:rFonts w:ascii="Verdana" w:hAnsi="Verdana" w:cs="Arial"/>
          <w:sz w:val="20"/>
          <w:szCs w:val="20"/>
          <w:lang w:eastAsia="en-AU"/>
        </w:rPr>
      </w:pPr>
    </w:p>
    <w:p w:rsidR="00F45944" w:rsidRDefault="00F45944" w:rsidP="00BB3A7A">
      <w:pPr>
        <w:pStyle w:val="ListParagraph"/>
        <w:numPr>
          <w:ilvl w:val="0"/>
          <w:numId w:val="6"/>
        </w:numPr>
        <w:spacing w:after="0" w:line="240" w:lineRule="auto"/>
        <w:ind w:hanging="720"/>
        <w:jc w:val="both"/>
        <w:rPr>
          <w:rFonts w:ascii="Verdana" w:hAnsi="Verdana" w:cs="Arial"/>
          <w:sz w:val="20"/>
          <w:szCs w:val="20"/>
          <w:lang w:eastAsia="en-AU"/>
        </w:rPr>
      </w:pPr>
      <w:r w:rsidRPr="00211E4D">
        <w:rPr>
          <w:rFonts w:ascii="Verdana" w:hAnsi="Verdana" w:cs="Arial"/>
          <w:sz w:val="20"/>
          <w:szCs w:val="20"/>
          <w:lang w:eastAsia="en-AU"/>
        </w:rPr>
        <w:t xml:space="preserve">Summary Dismissal </w:t>
      </w:r>
    </w:p>
    <w:p w:rsidR="00211E4D" w:rsidRPr="00211E4D" w:rsidRDefault="00211E4D" w:rsidP="00211E4D">
      <w:pPr>
        <w:spacing w:after="0"/>
        <w:rPr>
          <w:rFonts w:cs="Arial"/>
          <w:szCs w:val="20"/>
          <w:lang w:eastAsia="en-AU"/>
        </w:rPr>
      </w:pPr>
    </w:p>
    <w:p w:rsidR="0031215A" w:rsidRPr="006C3820" w:rsidRDefault="00F45944" w:rsidP="006E2FC9">
      <w:pPr>
        <w:ind w:left="720"/>
        <w:rPr>
          <w:rFonts w:cs="Verdana"/>
          <w:color w:val="000000"/>
          <w:szCs w:val="20"/>
        </w:rPr>
      </w:pPr>
      <w:r w:rsidRPr="006C3820">
        <w:rPr>
          <w:rFonts w:cs="Verdana"/>
          <w:color w:val="000000"/>
          <w:szCs w:val="20"/>
        </w:rPr>
        <w:t>The employer has the right to dismiss an employee for serious misconduct or serious neglect of duty and in such circumstances the normal salary rate, allowances, penalty payments and accrued entitlements are to be paid up to the time of dismissal only.</w:t>
      </w:r>
      <w:r w:rsidR="0091632E">
        <w:rPr>
          <w:rFonts w:cs="Verdana"/>
          <w:color w:val="000000"/>
          <w:szCs w:val="20"/>
        </w:rPr>
        <w:br/>
      </w:r>
    </w:p>
    <w:p w:rsidR="00415C88" w:rsidRPr="006C3820" w:rsidRDefault="00F90C60" w:rsidP="00005299">
      <w:pPr>
        <w:pStyle w:val="Heading2"/>
        <w:rPr>
          <w:lang w:eastAsia="en-AU"/>
        </w:rPr>
      </w:pPr>
      <w:bookmarkStart w:id="12" w:name="_Toc442087114"/>
      <w:r w:rsidRPr="006C3820">
        <w:rPr>
          <w:lang w:eastAsia="en-AU"/>
        </w:rPr>
        <w:t>10.</w:t>
      </w:r>
      <w:r w:rsidR="009D2FF5" w:rsidRPr="006C3820">
        <w:rPr>
          <w:lang w:eastAsia="en-AU"/>
        </w:rPr>
        <w:t xml:space="preserve"> </w:t>
      </w:r>
      <w:r w:rsidR="0091632E">
        <w:rPr>
          <w:lang w:eastAsia="en-AU"/>
        </w:rPr>
        <w:t>Abandonment of Employment</w:t>
      </w:r>
      <w:bookmarkEnd w:id="12"/>
    </w:p>
    <w:p w:rsidR="00211E4D" w:rsidRDefault="00415C88" w:rsidP="00211E4D">
      <w:pPr>
        <w:rPr>
          <w:rFonts w:cs="Arial"/>
          <w:szCs w:val="20"/>
          <w:lang w:eastAsia="en-AU"/>
        </w:rPr>
      </w:pPr>
      <w:r w:rsidRPr="006C3820">
        <w:rPr>
          <w:rFonts w:cs="Arial"/>
          <w:szCs w:val="20"/>
          <w:lang w:eastAsia="en-AU"/>
        </w:rPr>
        <w:t>An employee who is absent from work without justifiable cause for more than 14 days without notifying the employer of the reason for the absence, is to be considered on face value to have abandoned their employment. Service is deemed to have ceased from that time (that is, 14 days from the first day of absence).</w:t>
      </w:r>
    </w:p>
    <w:p w:rsidR="00211E4D" w:rsidRDefault="00211E4D">
      <w:pPr>
        <w:suppressAutoHyphens w:val="0"/>
        <w:spacing w:after="0"/>
        <w:jc w:val="left"/>
        <w:rPr>
          <w:rFonts w:cs="Arial"/>
          <w:szCs w:val="20"/>
          <w:lang w:eastAsia="en-AU"/>
        </w:rPr>
      </w:pPr>
      <w:r>
        <w:rPr>
          <w:rFonts w:cs="Arial"/>
          <w:szCs w:val="20"/>
          <w:lang w:eastAsia="en-AU"/>
        </w:rPr>
        <w:br w:type="page"/>
      </w:r>
    </w:p>
    <w:p w:rsidR="00003AC4" w:rsidRPr="006C3820" w:rsidRDefault="008E5ABF" w:rsidP="00005299">
      <w:pPr>
        <w:pStyle w:val="Heading3"/>
      </w:pPr>
      <w:bookmarkStart w:id="13" w:name="_Toc442087115"/>
      <w:r>
        <w:lastRenderedPageBreak/>
        <w:t>PART</w:t>
      </w:r>
      <w:r w:rsidR="0061759B" w:rsidRPr="006C3820">
        <w:t xml:space="preserve"> II </w:t>
      </w:r>
      <w:r w:rsidR="00003AC4" w:rsidRPr="006C3820">
        <w:t>–</w:t>
      </w:r>
      <w:r w:rsidR="0061759B" w:rsidRPr="006C3820">
        <w:t xml:space="preserve"> </w:t>
      </w:r>
      <w:r w:rsidR="00211E4D">
        <w:t>CLASSIFICATIONS, S</w:t>
      </w:r>
      <w:r>
        <w:t>A</w:t>
      </w:r>
      <w:r w:rsidR="00211E4D">
        <w:t>LA</w:t>
      </w:r>
      <w:r>
        <w:t>RIES AND RELATED MATTERS</w:t>
      </w:r>
      <w:bookmarkEnd w:id="13"/>
    </w:p>
    <w:p w:rsidR="00003AC4" w:rsidRPr="006C3820" w:rsidRDefault="00003AC4" w:rsidP="00005299">
      <w:pPr>
        <w:pStyle w:val="Heading2"/>
      </w:pPr>
      <w:bookmarkStart w:id="14" w:name="_Toc442087116"/>
      <w:r w:rsidRPr="006C3820">
        <w:t>1.</w:t>
      </w:r>
      <w:r w:rsidR="009D2FF5" w:rsidRPr="006C3820">
        <w:t xml:space="preserve"> </w:t>
      </w:r>
      <w:r w:rsidR="0091632E">
        <w:t>Work Level Descriptors</w:t>
      </w:r>
      <w:bookmarkEnd w:id="14"/>
    </w:p>
    <w:p w:rsidR="00003AC4" w:rsidRPr="006C3820" w:rsidRDefault="00003AC4" w:rsidP="006C3820">
      <w:pPr>
        <w:rPr>
          <w:szCs w:val="20"/>
        </w:rPr>
      </w:pPr>
      <w:r w:rsidRPr="006C3820">
        <w:rPr>
          <w:szCs w:val="20"/>
        </w:rPr>
        <w:t>A position falling within the scope of this Award shall have assigned to it a classification level determined in accordance with the following definitions:</w:t>
      </w:r>
    </w:p>
    <w:p w:rsidR="00003AC4" w:rsidRPr="006C3820" w:rsidRDefault="00984797" w:rsidP="006C3820">
      <w:pPr>
        <w:rPr>
          <w:szCs w:val="20"/>
        </w:rPr>
      </w:pPr>
      <w:r w:rsidRPr="006C3820">
        <w:rPr>
          <w:b/>
          <w:szCs w:val="20"/>
        </w:rPr>
        <w:t>‘</w:t>
      </w:r>
      <w:r w:rsidR="00003AC4" w:rsidRPr="006C3820">
        <w:rPr>
          <w:b/>
          <w:szCs w:val="20"/>
        </w:rPr>
        <w:t>Student Communications Officer</w:t>
      </w:r>
      <w:r w:rsidRPr="006C3820">
        <w:rPr>
          <w:b/>
          <w:szCs w:val="20"/>
        </w:rPr>
        <w:t>’</w:t>
      </w:r>
      <w:r w:rsidR="00003AC4" w:rsidRPr="006C3820">
        <w:rPr>
          <w:b/>
          <w:szCs w:val="20"/>
        </w:rPr>
        <w:t xml:space="preserve"> </w:t>
      </w:r>
      <w:r w:rsidR="00003AC4" w:rsidRPr="006C3820">
        <w:rPr>
          <w:szCs w:val="20"/>
        </w:rPr>
        <w:t xml:space="preserve">means an employee who is undertaking the Certificate </w:t>
      </w:r>
      <w:r w:rsidR="00A914BA" w:rsidRPr="006C3820">
        <w:rPr>
          <w:szCs w:val="20"/>
        </w:rPr>
        <w:t>IV</w:t>
      </w:r>
      <w:r w:rsidR="00003AC4" w:rsidRPr="006C3820">
        <w:rPr>
          <w:szCs w:val="20"/>
        </w:rPr>
        <w:t xml:space="preserve"> in Ambulance Communications or other qualification approved by the </w:t>
      </w:r>
      <w:r w:rsidR="002F7EF9" w:rsidRPr="006C3820">
        <w:rPr>
          <w:szCs w:val="20"/>
        </w:rPr>
        <w:t>Commissioner</w:t>
      </w:r>
      <w:r w:rsidR="002F7EF9" w:rsidRPr="006C3820">
        <w:rPr>
          <w:bCs/>
          <w:szCs w:val="20"/>
        </w:rPr>
        <w:t xml:space="preserve"> </w:t>
      </w:r>
      <w:r w:rsidR="00003AC4" w:rsidRPr="006C3820">
        <w:rPr>
          <w:bCs/>
          <w:szCs w:val="20"/>
        </w:rPr>
        <w:t>and who is appointed to an approved Student Communications Officer position.</w:t>
      </w:r>
      <w:r w:rsidR="00003AC4" w:rsidRPr="006C3820">
        <w:rPr>
          <w:szCs w:val="20"/>
        </w:rPr>
        <w:t xml:space="preserve"> </w:t>
      </w:r>
      <w:r w:rsidR="00003AC4" w:rsidRPr="006C3820">
        <w:rPr>
          <w:bCs/>
          <w:szCs w:val="20"/>
        </w:rPr>
        <w:t xml:space="preserve">The employee will undertake such work experience as determined by the </w:t>
      </w:r>
      <w:r w:rsidR="00BC20F5" w:rsidRPr="006C3820">
        <w:rPr>
          <w:bCs/>
          <w:szCs w:val="20"/>
        </w:rPr>
        <w:t>Director</w:t>
      </w:r>
      <w:r w:rsidR="00003AC4" w:rsidRPr="006C3820">
        <w:rPr>
          <w:bCs/>
          <w:szCs w:val="20"/>
        </w:rPr>
        <w:t xml:space="preserve"> to become a Communications Officer. </w:t>
      </w:r>
      <w:r w:rsidR="00003AC4" w:rsidRPr="006C3820">
        <w:rPr>
          <w:szCs w:val="20"/>
        </w:rPr>
        <w:t xml:space="preserve">They are required to practice under supervision of a Communications Officer (or higher) throughout their studentship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xml:space="preserve">.  Additionally this level of employee may be involved in the dispatch and movement of emergency and non-emergency ambulances utilising the Service’s Computer Aided Dispatch and Telecommunication systems.   </w:t>
      </w:r>
    </w:p>
    <w:p w:rsidR="00003AC4" w:rsidRPr="006C3820" w:rsidRDefault="00984797" w:rsidP="006C3820">
      <w:pPr>
        <w:rPr>
          <w:szCs w:val="20"/>
        </w:rPr>
      </w:pPr>
      <w:r w:rsidRPr="006C3820">
        <w:rPr>
          <w:b/>
          <w:szCs w:val="20"/>
        </w:rPr>
        <w:t>‘</w:t>
      </w:r>
      <w:r w:rsidR="00003AC4" w:rsidRPr="006C3820">
        <w:rPr>
          <w:b/>
          <w:szCs w:val="20"/>
        </w:rPr>
        <w:t>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and who is appointed to an approved Communications Officer position.</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szCs w:val="20"/>
        </w:rPr>
        <w:t>‘</w:t>
      </w:r>
      <w:r w:rsidR="00003AC4" w:rsidRPr="006C3820">
        <w:rPr>
          <w:b/>
          <w:szCs w:val="20"/>
        </w:rPr>
        <w:t>Senior Communications Officer</w:t>
      </w:r>
      <w:r w:rsidRPr="006C3820">
        <w:rPr>
          <w:b/>
          <w:szCs w:val="20"/>
        </w:rPr>
        <w:t>’</w:t>
      </w:r>
      <w:r w:rsidR="00003AC4" w:rsidRPr="006C3820">
        <w:rPr>
          <w:szCs w:val="20"/>
        </w:rPr>
        <w:t xml:space="preserve"> means an employee who holds the Certificate </w:t>
      </w:r>
      <w:r w:rsidR="00A914BA" w:rsidRPr="006C3820">
        <w:rPr>
          <w:szCs w:val="20"/>
        </w:rPr>
        <w:t>IV</w:t>
      </w:r>
      <w:r w:rsidR="00003AC4" w:rsidRPr="006C3820">
        <w:rPr>
          <w:szCs w:val="20"/>
        </w:rPr>
        <w:t xml:space="preserve"> in Ambulance Communications or other qualification as approved by the </w:t>
      </w:r>
      <w:r w:rsidR="002F7EF9" w:rsidRPr="006C3820">
        <w:rPr>
          <w:szCs w:val="20"/>
        </w:rPr>
        <w:t xml:space="preserve">Commissioner </w:t>
      </w:r>
      <w:r w:rsidR="00003AC4" w:rsidRPr="006C3820">
        <w:rPr>
          <w:szCs w:val="20"/>
        </w:rPr>
        <w:t xml:space="preserve">and who is appointed to an approved Senior Communications Officer position. </w:t>
      </w:r>
    </w:p>
    <w:p w:rsidR="00003AC4" w:rsidRPr="006C3820" w:rsidRDefault="00003AC4" w:rsidP="006C3820">
      <w:pPr>
        <w:rPr>
          <w:szCs w:val="20"/>
        </w:rPr>
      </w:pPr>
      <w:r w:rsidRPr="006C3820">
        <w:rPr>
          <w:szCs w:val="20"/>
        </w:rPr>
        <w:t xml:space="preserve">This level of employee may be required to undertake call taking duties including the efficient </w:t>
      </w:r>
      <w:r w:rsidR="00B218BB" w:rsidRPr="006C3820">
        <w:rPr>
          <w:szCs w:val="20"/>
        </w:rPr>
        <w:t>processing of emergency and non-</w:t>
      </w:r>
      <w:r w:rsidRPr="006C3820">
        <w:rPr>
          <w:szCs w:val="20"/>
        </w:rPr>
        <w:t xml:space="preserve">emergency calls utilising such technology as required by the </w:t>
      </w:r>
      <w:r w:rsidR="002F7EF9" w:rsidRPr="006C3820">
        <w:rPr>
          <w:szCs w:val="20"/>
        </w:rPr>
        <w:t>Commissioner</w:t>
      </w:r>
      <w:r w:rsidRPr="006C3820">
        <w:rPr>
          <w:szCs w:val="20"/>
        </w:rPr>
        <w:t>.  Additionally the employee may be involved in the dispatch and coordination of emergency and non-emergency ambulances utilising the Service’s Computer Aided Dispatch and Telecommunication systems. The Senior Communications Officer has more responsible duties in relation to the functioning of the communications centre.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skills every 3 years or as determined by the </w:t>
      </w:r>
      <w:r w:rsidR="002F7EF9" w:rsidRPr="006C3820">
        <w:rPr>
          <w:szCs w:val="20"/>
        </w:rPr>
        <w:t>Commissioner</w:t>
      </w:r>
      <w:r w:rsidRPr="006C3820">
        <w:rPr>
          <w:szCs w:val="20"/>
        </w:rPr>
        <w:t>.</w:t>
      </w:r>
    </w:p>
    <w:p w:rsidR="00003AC4" w:rsidRPr="006C3820" w:rsidRDefault="00984797" w:rsidP="006C3820">
      <w:pPr>
        <w:rPr>
          <w:szCs w:val="20"/>
        </w:rPr>
      </w:pPr>
      <w:r w:rsidRPr="006C3820">
        <w:rPr>
          <w:b/>
          <w:bCs/>
          <w:szCs w:val="20"/>
        </w:rPr>
        <w:t>‘</w:t>
      </w:r>
      <w:r w:rsidR="00003AC4" w:rsidRPr="006C3820">
        <w:rPr>
          <w:b/>
          <w:bCs/>
          <w:szCs w:val="20"/>
        </w:rPr>
        <w:t>Paramedic Student</w:t>
      </w:r>
      <w:r w:rsidRPr="006C3820">
        <w:rPr>
          <w:b/>
          <w:bCs/>
          <w:szCs w:val="20"/>
        </w:rPr>
        <w:t>’</w:t>
      </w:r>
      <w:r w:rsidR="00003AC4" w:rsidRPr="006C3820">
        <w:rPr>
          <w:b/>
          <w:bCs/>
          <w:szCs w:val="20"/>
        </w:rPr>
        <w:t xml:space="preserve"> </w:t>
      </w:r>
      <w:r w:rsidR="00003AC4" w:rsidRPr="006C3820">
        <w:rPr>
          <w:bCs/>
          <w:szCs w:val="20"/>
        </w:rPr>
        <w:t xml:space="preserve">means an employee who is undertaking the Associate Degree in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Student position.  The employee will undertake such work experience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required to practice under supervision of a paramedic (or higher clinician) throughout their studentship.</w:t>
      </w:r>
    </w:p>
    <w:p w:rsidR="00003AC4" w:rsidRPr="006C3820" w:rsidRDefault="00984797" w:rsidP="006C3820">
      <w:pPr>
        <w:rPr>
          <w:szCs w:val="20"/>
        </w:rPr>
      </w:pPr>
      <w:r w:rsidRPr="006C3820">
        <w:rPr>
          <w:b/>
          <w:bCs/>
          <w:szCs w:val="20"/>
        </w:rPr>
        <w:lastRenderedPageBreak/>
        <w:t>‘</w:t>
      </w:r>
      <w:r w:rsidR="00003AC4" w:rsidRPr="006C3820">
        <w:rPr>
          <w:b/>
          <w:bCs/>
          <w:szCs w:val="20"/>
        </w:rPr>
        <w:t>Paramedic Intern</w:t>
      </w:r>
      <w:r w:rsidRPr="006C3820">
        <w:rPr>
          <w:b/>
          <w:bCs/>
          <w:szCs w:val="20"/>
        </w:rPr>
        <w:t>’</w:t>
      </w:r>
      <w:r w:rsidR="00003AC4" w:rsidRPr="006C3820">
        <w:rPr>
          <w:b/>
          <w:bCs/>
          <w:szCs w:val="20"/>
        </w:rPr>
        <w:t xml:space="preserve"> </w:t>
      </w:r>
      <w:r w:rsidR="00003AC4" w:rsidRPr="006C3820">
        <w:rPr>
          <w:bCs/>
          <w:szCs w:val="20"/>
        </w:rPr>
        <w:t xml:space="preserve">means an employee who holds the Bachelor of Paramedic Science or other qualification as approved by the </w:t>
      </w:r>
      <w:r w:rsidR="002F7EF9" w:rsidRPr="006C3820">
        <w:rPr>
          <w:bCs/>
          <w:szCs w:val="20"/>
        </w:rPr>
        <w:t xml:space="preserve">Commissioner </w:t>
      </w:r>
      <w:r w:rsidR="00003AC4" w:rsidRPr="006C3820">
        <w:rPr>
          <w:bCs/>
          <w:szCs w:val="20"/>
        </w:rPr>
        <w:t xml:space="preserve">and who is appointed to an approved Paramedic Intern position.  Additionally the employee is undertaking the necessary and relevant work experience and other training as determined by the </w:t>
      </w:r>
      <w:r w:rsidR="002F7EF9" w:rsidRPr="006C3820">
        <w:rPr>
          <w:bCs/>
          <w:szCs w:val="20"/>
        </w:rPr>
        <w:t xml:space="preserve">Commissioner </w:t>
      </w:r>
      <w:r w:rsidR="00003AC4" w:rsidRPr="006C3820">
        <w:rPr>
          <w:bCs/>
          <w:szCs w:val="20"/>
        </w:rPr>
        <w:t>to become a paramedic.</w:t>
      </w:r>
      <w:r w:rsidR="00003AC4" w:rsidRPr="006C3820">
        <w:rPr>
          <w:szCs w:val="20"/>
        </w:rPr>
        <w:t xml:space="preserve"> They are required to practice under supervision of a paramedic (or higher clinician) throughout their internship.</w:t>
      </w:r>
    </w:p>
    <w:p w:rsidR="00003AC4" w:rsidRPr="006C3820" w:rsidRDefault="00984797" w:rsidP="006C3820">
      <w:pPr>
        <w:rPr>
          <w:bCs/>
          <w:szCs w:val="20"/>
        </w:rPr>
      </w:pPr>
      <w:r w:rsidRPr="006C3820">
        <w:rPr>
          <w:b/>
          <w:bCs/>
          <w:szCs w:val="20"/>
        </w:rPr>
        <w:t>‘</w:t>
      </w:r>
      <w:r w:rsidR="00003AC4" w:rsidRPr="006C3820">
        <w:rPr>
          <w:b/>
          <w:bCs/>
          <w:szCs w:val="20"/>
        </w:rPr>
        <w:t>Paramedic</w:t>
      </w:r>
      <w:r w:rsidRPr="006C3820">
        <w:rPr>
          <w:b/>
          <w:bCs/>
          <w:szCs w:val="20"/>
        </w:rPr>
        <w:t>’</w:t>
      </w:r>
      <w:r w:rsidR="00003AC4" w:rsidRPr="006C3820">
        <w:rPr>
          <w:b/>
          <w:bCs/>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Paramedic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 xml:space="preserve">. </w:t>
      </w:r>
    </w:p>
    <w:p w:rsidR="00003AC4" w:rsidRPr="006C3820" w:rsidRDefault="00003AC4" w:rsidP="006C3820">
      <w:pPr>
        <w:rPr>
          <w:szCs w:val="20"/>
        </w:rPr>
      </w:pPr>
      <w:r w:rsidRPr="006C3820">
        <w:rPr>
          <w:szCs w:val="20"/>
        </w:rPr>
        <w:t>The Paramedic is responsible for the effective and appropriate application of patient care skills in a time critical environment plus the transport of patients by ambulance or other means.</w:t>
      </w:r>
    </w:p>
    <w:p w:rsidR="00003AC4" w:rsidRPr="006C3820" w:rsidRDefault="00984797" w:rsidP="006C3820">
      <w:pPr>
        <w:rPr>
          <w:szCs w:val="20"/>
        </w:rPr>
      </w:pPr>
      <w:r w:rsidRPr="006C3820">
        <w:rPr>
          <w:b/>
          <w:bCs/>
          <w:szCs w:val="20"/>
        </w:rPr>
        <w:t>‘</w:t>
      </w:r>
      <w:r w:rsidR="00003AC4" w:rsidRPr="006C3820">
        <w:rPr>
          <w:b/>
          <w:bCs/>
          <w:szCs w:val="20"/>
        </w:rPr>
        <w:t>Intensive Care Paramedic</w:t>
      </w:r>
      <w:r w:rsidR="00003AC4" w:rsidRPr="006C3820">
        <w:rPr>
          <w:szCs w:val="20"/>
        </w:rPr>
        <w:t xml:space="preserve"> </w:t>
      </w:r>
      <w:r w:rsidR="00003AC4" w:rsidRPr="006C3820">
        <w:rPr>
          <w:b/>
          <w:szCs w:val="20"/>
        </w:rPr>
        <w:t>(ICP)</w:t>
      </w:r>
      <w:r w:rsidRPr="006C3820">
        <w:rPr>
          <w:b/>
          <w:szCs w:val="20"/>
        </w:rPr>
        <w:t>’</w:t>
      </w:r>
      <w:r w:rsidR="00003AC4" w:rsidRPr="006C3820">
        <w:rPr>
          <w:szCs w:val="20"/>
        </w:rPr>
        <w:t xml:space="preserve"> </w:t>
      </w:r>
      <w:r w:rsidR="00003AC4" w:rsidRPr="006C3820">
        <w:rPr>
          <w:bCs/>
          <w:szCs w:val="20"/>
        </w:rPr>
        <w:t>m</w:t>
      </w:r>
      <w:r w:rsidR="00003AC4" w:rsidRPr="006C3820">
        <w:rPr>
          <w:szCs w:val="20"/>
        </w:rPr>
        <w:t xml:space="preserve">eans an employee who holds a Bachelor of Paramedic Science plus additional qualification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ICP position.  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00003AC4" w:rsidRPr="006C3820">
        <w:rPr>
          <w:szCs w:val="20"/>
        </w:rPr>
        <w:t>.</w:t>
      </w:r>
    </w:p>
    <w:p w:rsidR="00003AC4" w:rsidRPr="006C3820" w:rsidRDefault="00003AC4" w:rsidP="006C3820">
      <w:pPr>
        <w:rPr>
          <w:szCs w:val="20"/>
        </w:rPr>
      </w:pPr>
      <w:r w:rsidRPr="006C3820">
        <w:rPr>
          <w:szCs w:val="20"/>
        </w:rPr>
        <w:t>The Intensive Care Paramedic is responsible for the effective and appropriate application of patient care skills, including advanced life support, in a time critical environment plus the transport of patients</w:t>
      </w:r>
      <w:r w:rsidR="00F714C1" w:rsidRPr="006C3820">
        <w:rPr>
          <w:szCs w:val="20"/>
        </w:rPr>
        <w:t xml:space="preserve"> by ambulance or other means.</w:t>
      </w:r>
    </w:p>
    <w:p w:rsidR="00003AC4" w:rsidRPr="006C3820" w:rsidRDefault="00984797" w:rsidP="006C3820">
      <w:pPr>
        <w:rPr>
          <w:szCs w:val="20"/>
        </w:rPr>
      </w:pPr>
      <w:r w:rsidRPr="006C3820">
        <w:rPr>
          <w:b/>
          <w:szCs w:val="20"/>
        </w:rPr>
        <w:t>‘</w:t>
      </w:r>
      <w:r w:rsidR="00003AC4" w:rsidRPr="006C3820">
        <w:rPr>
          <w:b/>
          <w:szCs w:val="20"/>
        </w:rPr>
        <w:t>Flight Paramedic</w:t>
      </w:r>
      <w:r w:rsidR="00294A53" w:rsidRPr="006C3820">
        <w:rPr>
          <w:b/>
          <w:szCs w:val="20"/>
        </w:rPr>
        <w:t xml:space="preserve"> – Fixed Wing</w:t>
      </w:r>
      <w:r w:rsidRPr="006C3820">
        <w:rPr>
          <w:b/>
          <w:szCs w:val="20"/>
        </w:rPr>
        <w:t>’</w:t>
      </w:r>
      <w:r w:rsidR="00294A53" w:rsidRPr="006C3820">
        <w:rPr>
          <w:b/>
          <w:szCs w:val="20"/>
        </w:rPr>
        <w:t xml:space="preserve"> </w:t>
      </w:r>
      <w:r w:rsidR="00003AC4" w:rsidRPr="006C3820">
        <w:rPr>
          <w:szCs w:val="20"/>
        </w:rPr>
        <w:t xml:space="preserve">means an employee who holds a Bachelor in Paramedic Studies plus a Graduate Certificate in Emergency Health (Aeromedical Retrieval) or equivalent as determined by the </w:t>
      </w:r>
      <w:r w:rsidR="002F7EF9" w:rsidRPr="006C3820">
        <w:rPr>
          <w:szCs w:val="20"/>
        </w:rPr>
        <w:t xml:space="preserve">Commissioner </w:t>
      </w:r>
      <w:r w:rsidR="00003AC4" w:rsidRPr="006C3820">
        <w:rPr>
          <w:szCs w:val="20"/>
        </w:rPr>
        <w:t>when rostered to undertake fixed wing flight paramedic duties.  This level of employee requires specific skills and physical fitness to ensure specialist response capability for this role.</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 xml:space="preserve">. </w:t>
      </w:r>
    </w:p>
    <w:p w:rsidR="00003AC4" w:rsidRPr="006C3820" w:rsidRDefault="00003AC4" w:rsidP="006C3820">
      <w:pPr>
        <w:rPr>
          <w:szCs w:val="20"/>
        </w:rPr>
      </w:pPr>
      <w:r w:rsidRPr="006C3820">
        <w:rPr>
          <w:szCs w:val="20"/>
        </w:rPr>
        <w:t>The Fixed Wing Flight Paramedic is responsible for the effective and appropriate application of patient care skills, including advanced life support, in a time critical environment on the fixed wing aircraft.</w:t>
      </w:r>
    </w:p>
    <w:p w:rsidR="00043F42" w:rsidRPr="006C3820" w:rsidRDefault="00984797" w:rsidP="006C3820">
      <w:pPr>
        <w:rPr>
          <w:b/>
          <w:szCs w:val="20"/>
        </w:rPr>
      </w:pPr>
      <w:r w:rsidRPr="006C3820">
        <w:rPr>
          <w:b/>
          <w:szCs w:val="20"/>
        </w:rPr>
        <w:t>‘</w:t>
      </w:r>
      <w:r w:rsidR="002F74EE" w:rsidRPr="006C3820">
        <w:rPr>
          <w:b/>
          <w:szCs w:val="20"/>
        </w:rPr>
        <w:t>Flight Paramedic</w:t>
      </w:r>
      <w:r w:rsidR="00294A53" w:rsidRPr="006C3820">
        <w:rPr>
          <w:b/>
          <w:szCs w:val="20"/>
        </w:rPr>
        <w:t xml:space="preserve"> – Helicopter</w:t>
      </w:r>
      <w:r w:rsidRPr="006C3820">
        <w:rPr>
          <w:b/>
          <w:szCs w:val="20"/>
        </w:rPr>
        <w:t>’</w:t>
      </w:r>
      <w:r w:rsidR="002F74EE" w:rsidRPr="006C3820">
        <w:rPr>
          <w:b/>
          <w:szCs w:val="20"/>
        </w:rPr>
        <w:t xml:space="preserve"> </w:t>
      </w:r>
      <w:r w:rsidR="002F74EE" w:rsidRPr="006C3820">
        <w:rPr>
          <w:szCs w:val="20"/>
        </w:rPr>
        <w:t xml:space="preserve">means an Intensive Care Paramedic </w:t>
      </w:r>
      <w:r w:rsidR="004527E6" w:rsidRPr="006C3820">
        <w:rPr>
          <w:szCs w:val="20"/>
        </w:rPr>
        <w:t xml:space="preserve">with a Graduate Certificate in Emergency </w:t>
      </w:r>
      <w:r w:rsidR="00791BB5" w:rsidRPr="006C3820">
        <w:rPr>
          <w:szCs w:val="20"/>
        </w:rPr>
        <w:t>Health (Aero-medical Retrieval) or equivalent as determined by the Service and who is appointed to an approved Flight Paramedic – Helicopter position with the Ambulance Tasmania Helicopter Squad on a permanent basis. The level of employee requires specific skills and physical fitness to ensure specialist response capability for this role.</w:t>
      </w:r>
      <w:r w:rsidR="002F74EE" w:rsidRPr="006C3820">
        <w:rPr>
          <w:b/>
          <w:szCs w:val="20"/>
        </w:rPr>
        <w:t xml:space="preserve"> </w:t>
      </w:r>
    </w:p>
    <w:p w:rsidR="00043F42" w:rsidRPr="006C3820" w:rsidRDefault="00043F42" w:rsidP="006C3820">
      <w:pPr>
        <w:rPr>
          <w:szCs w:val="20"/>
        </w:rPr>
      </w:pPr>
      <w:r w:rsidRPr="006C3820">
        <w:rPr>
          <w:szCs w:val="20"/>
        </w:rPr>
        <w:t>Provided that such an employee shall be required to undertake and successfully complete further instruction/in service courses necessary for maintenance of their clinical</w:t>
      </w:r>
      <w:r w:rsidR="00937556" w:rsidRPr="006C3820">
        <w:rPr>
          <w:szCs w:val="20"/>
        </w:rPr>
        <w:t xml:space="preserve"> helicopter</w:t>
      </w:r>
      <w:r w:rsidRPr="006C3820">
        <w:rPr>
          <w:szCs w:val="20"/>
        </w:rPr>
        <w:t xml:space="preserve"> skills every 3 years or as determined by the Service. The Flight Paramedic – Helicopter is responsible for the effective and appropriate application of patient care skills, including</w:t>
      </w:r>
      <w:r w:rsidR="00911CFE" w:rsidRPr="006C3820">
        <w:rPr>
          <w:szCs w:val="20"/>
        </w:rPr>
        <w:t xml:space="preserve"> intensive care, in a time critical environment plus the transport of patients by helicopter or other means. </w:t>
      </w:r>
    </w:p>
    <w:p w:rsidR="00003AC4" w:rsidRPr="006C3820" w:rsidRDefault="00984797" w:rsidP="006C3820">
      <w:pPr>
        <w:rPr>
          <w:szCs w:val="20"/>
        </w:rPr>
      </w:pPr>
      <w:r w:rsidRPr="006C3820">
        <w:rPr>
          <w:b/>
          <w:szCs w:val="20"/>
        </w:rPr>
        <w:lastRenderedPageBreak/>
        <w:t>‘</w:t>
      </w:r>
      <w:r w:rsidR="00003AC4" w:rsidRPr="006C3820">
        <w:rPr>
          <w:b/>
          <w:szCs w:val="20"/>
        </w:rPr>
        <w:t>Branch Station Officer (BSO</w:t>
      </w:r>
      <w:r w:rsidRPr="006C3820">
        <w:rPr>
          <w:b/>
          <w:szCs w:val="20"/>
        </w:rPr>
        <w:t>)’</w:t>
      </w:r>
      <w:r w:rsidR="00003AC4" w:rsidRPr="006C3820">
        <w:rPr>
          <w:b/>
          <w:szCs w:val="20"/>
        </w:rPr>
        <w:t xml:space="preserve"> </w:t>
      </w:r>
      <w:r w:rsidR="00003AC4" w:rsidRPr="006C3820">
        <w:rPr>
          <w:bCs/>
          <w:szCs w:val="20"/>
        </w:rPr>
        <w:t>m</w:t>
      </w:r>
      <w:r w:rsidR="00003AC4" w:rsidRPr="006C3820">
        <w:rPr>
          <w:szCs w:val="20"/>
        </w:rPr>
        <w:t xml:space="preserve">eans an employee who holds a Bachelor of Paramedic Science and relevant work experience or other qualification approved by the </w:t>
      </w:r>
      <w:r w:rsidR="002F7EF9" w:rsidRPr="006C3820">
        <w:rPr>
          <w:szCs w:val="20"/>
        </w:rPr>
        <w:t xml:space="preserve">Commissioner </w:t>
      </w:r>
      <w:r w:rsidR="00003AC4" w:rsidRPr="006C3820">
        <w:rPr>
          <w:szCs w:val="20"/>
        </w:rPr>
        <w:t xml:space="preserve">and who is appointed to an approved BSO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is responsible for the effective and appropriate application of patient care skills in a time critical environment plus the transport of patients by ambulance or other means. The BSO provides support to Volunteer Ambulance Officers attached to their station.</w:t>
      </w:r>
    </w:p>
    <w:p w:rsidR="00791BB5" w:rsidRPr="006C3820" w:rsidRDefault="00984797" w:rsidP="006C3820">
      <w:pPr>
        <w:rPr>
          <w:szCs w:val="20"/>
        </w:rPr>
      </w:pPr>
      <w:r w:rsidRPr="006C3820">
        <w:rPr>
          <w:b/>
          <w:szCs w:val="20"/>
        </w:rPr>
        <w:t>‘</w:t>
      </w:r>
      <w:r w:rsidR="00791BB5" w:rsidRPr="006C3820">
        <w:rPr>
          <w:b/>
          <w:szCs w:val="20"/>
        </w:rPr>
        <w:t>Branch Station Officer – Intensive Care Paramedic (BSO</w:t>
      </w:r>
      <w:r w:rsidR="00E21899" w:rsidRPr="006C3820">
        <w:rPr>
          <w:b/>
          <w:szCs w:val="20"/>
        </w:rPr>
        <w:t> </w:t>
      </w:r>
      <w:r w:rsidR="00791BB5" w:rsidRPr="006C3820">
        <w:rPr>
          <w:b/>
          <w:szCs w:val="20"/>
        </w:rPr>
        <w:t>ICP)</w:t>
      </w:r>
      <w:r w:rsidRPr="006C3820">
        <w:rPr>
          <w:b/>
          <w:szCs w:val="20"/>
        </w:rPr>
        <w:t>’</w:t>
      </w:r>
      <w:r w:rsidR="00791BB5" w:rsidRPr="006C3820">
        <w:rPr>
          <w:b/>
          <w:szCs w:val="20"/>
        </w:rPr>
        <w:t xml:space="preserve"> </w:t>
      </w:r>
      <w:r w:rsidR="00791BB5" w:rsidRPr="006C3820">
        <w:rPr>
          <w:szCs w:val="20"/>
        </w:rPr>
        <w:t xml:space="preserve">means an employee who holds a Bachelor of Paramedic Science plus additional qualifications and relevant work experience or other qualification approved by the Service and who is appointed to an approved BSO ICP position. </w:t>
      </w:r>
    </w:p>
    <w:p w:rsidR="00294A53" w:rsidRPr="006C3820" w:rsidRDefault="00294A53" w:rsidP="006C3820">
      <w:pPr>
        <w:rPr>
          <w:szCs w:val="20"/>
        </w:rPr>
      </w:pPr>
      <w:r w:rsidRPr="006C3820">
        <w:rPr>
          <w:szCs w:val="20"/>
        </w:rPr>
        <w:t>Provided that such an employee shall be required to undertake and successfully complete further instruction/in service courses necessary for the maintenance of their clinical skills every 3 years or as determined by the Service. The BSO ICP is responsible for the effective and appropriate application of patient care skills, including intensive care, in a time critical environment plus the transport of patients by ambulance or other means. The BSO ICP provides support to Volunteer Ambulance Officers attached to their station.</w:t>
      </w:r>
    </w:p>
    <w:p w:rsidR="00003AC4" w:rsidRPr="006C3820" w:rsidRDefault="00984797" w:rsidP="006C3820">
      <w:pPr>
        <w:rPr>
          <w:szCs w:val="20"/>
        </w:rPr>
      </w:pPr>
      <w:r w:rsidRPr="006C3820">
        <w:rPr>
          <w:b/>
          <w:bCs/>
          <w:szCs w:val="20"/>
        </w:rPr>
        <w:t>‘</w:t>
      </w:r>
      <w:r w:rsidR="00003AC4" w:rsidRPr="006C3820">
        <w:rPr>
          <w:b/>
          <w:bCs/>
          <w:szCs w:val="20"/>
        </w:rPr>
        <w:t>Clinical Support Officer</w:t>
      </w:r>
      <w:r w:rsidR="00003AC4" w:rsidRPr="006C3820">
        <w:rPr>
          <w:szCs w:val="20"/>
        </w:rPr>
        <w:t xml:space="preserve"> </w:t>
      </w:r>
      <w:r w:rsidR="00003AC4" w:rsidRPr="006C3820">
        <w:rPr>
          <w:b/>
          <w:szCs w:val="20"/>
        </w:rPr>
        <w:t>(CSO)</w:t>
      </w:r>
      <w:r w:rsidRPr="006C3820">
        <w:rPr>
          <w:b/>
          <w:szCs w:val="20"/>
        </w:rPr>
        <w:t>’</w:t>
      </w:r>
      <w:r w:rsidR="00003AC4" w:rsidRPr="006C3820">
        <w:rPr>
          <w:szCs w:val="20"/>
        </w:rPr>
        <w:t xml:space="preserve"> means an Intensive Care Paramedic with an additional qualification in training and assessment or equivalent as approved by the </w:t>
      </w:r>
      <w:r w:rsidR="002F7EF9" w:rsidRPr="006C3820">
        <w:rPr>
          <w:szCs w:val="20"/>
        </w:rPr>
        <w:t xml:space="preserve">Commissioner </w:t>
      </w:r>
      <w:r w:rsidR="00003AC4" w:rsidRPr="006C3820">
        <w:rPr>
          <w:szCs w:val="20"/>
        </w:rPr>
        <w:t>and who is appointed to an approved CSO position.</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delivers educational services and programmes and participates in the assessment process.  They also participate in clinical quality assurance activities and perform the duties of an ICP as directed.</w:t>
      </w:r>
    </w:p>
    <w:p w:rsidR="00003AC4" w:rsidRPr="006C3820" w:rsidRDefault="00984797" w:rsidP="006C3820">
      <w:pPr>
        <w:rPr>
          <w:szCs w:val="20"/>
        </w:rPr>
      </w:pPr>
      <w:r w:rsidRPr="006C3820">
        <w:rPr>
          <w:b/>
          <w:szCs w:val="20"/>
        </w:rPr>
        <w:t>‘</w:t>
      </w:r>
      <w:r w:rsidR="00003AC4" w:rsidRPr="006C3820">
        <w:rPr>
          <w:b/>
          <w:szCs w:val="20"/>
        </w:rPr>
        <w:t>Paramedic Educator Level 1</w:t>
      </w:r>
      <w:r w:rsidRPr="006C3820">
        <w:rPr>
          <w:b/>
          <w:szCs w:val="20"/>
        </w:rPr>
        <w:t>’</w:t>
      </w:r>
      <w:r w:rsidR="00003AC4" w:rsidRPr="006C3820">
        <w:rPr>
          <w:szCs w:val="20"/>
        </w:rPr>
        <w:t xml:space="preserve"> means a paramedic with an additional qualification in training and assessment or equivalent as determined by the </w:t>
      </w:r>
      <w:r w:rsidR="002F7EF9" w:rsidRPr="006C3820">
        <w:rPr>
          <w:szCs w:val="20"/>
        </w:rPr>
        <w:t xml:space="preserve">Commissioner </w:t>
      </w:r>
      <w:r w:rsidR="00003AC4" w:rsidRPr="006C3820">
        <w:rPr>
          <w:szCs w:val="20"/>
        </w:rPr>
        <w:t xml:space="preserve">and who is appointed to an approved Paramedic Educator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This level of employee will develop, manage and teach into statewide education programmes within the Vocational Education Training sector.  They will develop curriculum material in conjunction with external education providers and coordinate education services at a statewide level.</w:t>
      </w:r>
    </w:p>
    <w:p w:rsidR="00003AC4" w:rsidRPr="006C3820" w:rsidRDefault="00984797" w:rsidP="006C3820">
      <w:pPr>
        <w:rPr>
          <w:szCs w:val="20"/>
        </w:rPr>
      </w:pPr>
      <w:r w:rsidRPr="006C3820">
        <w:rPr>
          <w:b/>
          <w:szCs w:val="20"/>
        </w:rPr>
        <w:t>‘</w:t>
      </w:r>
      <w:r w:rsidR="00003AC4" w:rsidRPr="006C3820">
        <w:rPr>
          <w:b/>
          <w:szCs w:val="20"/>
        </w:rPr>
        <w:t>Paramedic Educator Level 2</w:t>
      </w:r>
      <w:r w:rsidRPr="006C3820">
        <w:rPr>
          <w:b/>
          <w:szCs w:val="20"/>
        </w:rPr>
        <w:t>’</w:t>
      </w:r>
      <w:r w:rsidR="00003AC4" w:rsidRPr="006C3820">
        <w:rPr>
          <w:szCs w:val="20"/>
        </w:rPr>
        <w:t xml:space="preserve"> means an Intensive Care Paramedic with an additional qualification in training and assessment or equivalent and who is appointed to an approved Paramedic Educator position.  </w:t>
      </w:r>
    </w:p>
    <w:p w:rsidR="00003AC4" w:rsidRPr="006C3820" w:rsidRDefault="00003AC4" w:rsidP="006C3820">
      <w:pPr>
        <w:rPr>
          <w:bCs/>
          <w:szCs w:val="20"/>
        </w:rPr>
      </w:pPr>
      <w:r w:rsidRPr="006C3820">
        <w:rPr>
          <w:szCs w:val="20"/>
        </w:rPr>
        <w:t xml:space="preserve">Provided that such an employee shall be required to undertake and successfully complete further instruction/in service courses necessary for the maintenance of their clinical skills every 3 years or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lastRenderedPageBreak/>
        <w:t>This level of employee will develop, manage and teach into statewide education programmes at a tertiary education level.  They will develop curriculum material in conjunction with external education providers and coordinate education services at a statewide level.</w:t>
      </w:r>
    </w:p>
    <w:p w:rsidR="00003AC4" w:rsidRPr="006C3820" w:rsidRDefault="00984797" w:rsidP="006C3820">
      <w:pPr>
        <w:rPr>
          <w:szCs w:val="20"/>
        </w:rPr>
      </w:pPr>
      <w:r w:rsidRPr="006C3820">
        <w:rPr>
          <w:b/>
          <w:szCs w:val="20"/>
        </w:rPr>
        <w:t>‘</w:t>
      </w:r>
      <w:r w:rsidR="00003AC4" w:rsidRPr="006C3820">
        <w:rPr>
          <w:b/>
          <w:szCs w:val="20"/>
        </w:rPr>
        <w:t>Manager - Level 1</w:t>
      </w:r>
      <w:r w:rsidRPr="006C3820">
        <w:rPr>
          <w:b/>
          <w:szCs w:val="20"/>
        </w:rPr>
        <w:t>’</w:t>
      </w:r>
      <w:r w:rsidR="00003AC4" w:rsidRPr="006C3820">
        <w:rPr>
          <w:szCs w:val="20"/>
        </w:rPr>
        <w:t xml:space="preserve"> means an employee who holds a Bachelor of Paramedic Science or other qualification approved by the </w:t>
      </w:r>
      <w:r w:rsidR="00F714C1" w:rsidRPr="006C3820">
        <w:rPr>
          <w:szCs w:val="20"/>
        </w:rPr>
        <w:t>Director</w:t>
      </w:r>
      <w:r w:rsidR="00003AC4" w:rsidRPr="006C3820">
        <w:rPr>
          <w:szCs w:val="20"/>
        </w:rPr>
        <w:t xml:space="preserve"> 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0352F">
        <w:rPr>
          <w:szCs w:val="20"/>
        </w:rPr>
        <w:t>Responsibilities at this level include</w:t>
      </w:r>
      <w:r w:rsidR="0060352F" w:rsidRPr="0060352F">
        <w:rPr>
          <w:szCs w:val="20"/>
        </w:rPr>
        <w:t>:</w:t>
      </w:r>
      <w:r w:rsidR="0060352F">
        <w:rPr>
          <w:szCs w:val="20"/>
        </w:rPr>
        <w:t xml:space="preserve">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Operational Command of Mass Casualty Incident in the out of hospital environment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Ensuring funds are expended according to approved budgets and policies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Participation in professional development and appraisal</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Maintaining relationships with a range of internal and external organisations and individuals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of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Assistance with development of policies, procedures, practices and standards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Capacity to direct all operational facets in accordance with Service expectations and directives. </w:t>
      </w:r>
    </w:p>
    <w:p w:rsidR="00BF50F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Adherence to Key Performance Indicators</w:t>
      </w:r>
    </w:p>
    <w:p w:rsidR="00003AC4" w:rsidRPr="006C3820" w:rsidRDefault="00984797" w:rsidP="006C3820">
      <w:pPr>
        <w:rPr>
          <w:szCs w:val="20"/>
        </w:rPr>
      </w:pPr>
      <w:r w:rsidRPr="006C3820">
        <w:rPr>
          <w:b/>
          <w:szCs w:val="20"/>
        </w:rPr>
        <w:t>‘</w:t>
      </w:r>
      <w:r w:rsidR="00003AC4" w:rsidRPr="006C3820">
        <w:rPr>
          <w:b/>
          <w:szCs w:val="20"/>
        </w:rPr>
        <w:t>Manager - Level 2</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1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Accountability for resource expenditure and allocation</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Regular feedback and performance management for senior staff</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Capacity to develop and implement effective solutions to improve productivity and customer services</w:t>
      </w:r>
    </w:p>
    <w:p w:rsidR="00BF50F6" w:rsidRPr="0060352F" w:rsidRDefault="0060352F" w:rsidP="0060352F">
      <w:pPr>
        <w:pStyle w:val="ListParagraph"/>
        <w:numPr>
          <w:ilvl w:val="0"/>
          <w:numId w:val="87"/>
        </w:numPr>
        <w:jc w:val="both"/>
        <w:rPr>
          <w:rFonts w:ascii="Verdana" w:hAnsi="Verdana"/>
          <w:sz w:val="20"/>
          <w:szCs w:val="20"/>
        </w:rPr>
      </w:pPr>
      <w:r>
        <w:rPr>
          <w:rFonts w:ascii="Verdana" w:hAnsi="Verdana"/>
          <w:sz w:val="20"/>
          <w:szCs w:val="20"/>
        </w:rPr>
        <w:t>Development of</w:t>
      </w:r>
      <w:r w:rsidR="00003AC4" w:rsidRPr="0060352F">
        <w:rPr>
          <w:rFonts w:ascii="Verdana" w:hAnsi="Verdana"/>
          <w:sz w:val="20"/>
          <w:szCs w:val="20"/>
        </w:rPr>
        <w:t xml:space="preserve"> business objectives and strategies</w:t>
      </w:r>
    </w:p>
    <w:p w:rsidR="00003AC4" w:rsidRPr="006C3820" w:rsidRDefault="00984797" w:rsidP="006C3820">
      <w:pPr>
        <w:rPr>
          <w:szCs w:val="20"/>
        </w:rPr>
      </w:pPr>
      <w:r w:rsidRPr="006C3820">
        <w:rPr>
          <w:b/>
          <w:szCs w:val="20"/>
        </w:rPr>
        <w:t>‘</w:t>
      </w:r>
      <w:r w:rsidR="00003AC4" w:rsidRPr="006C3820">
        <w:rPr>
          <w:b/>
          <w:szCs w:val="20"/>
        </w:rPr>
        <w:t>Manager - Level 3</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Pr="006C3820">
        <w:rPr>
          <w:szCs w:val="20"/>
        </w:rPr>
        <w:t>.</w:t>
      </w:r>
    </w:p>
    <w:p w:rsidR="00003AC4" w:rsidRPr="006C3820" w:rsidRDefault="00003AC4" w:rsidP="006C3820">
      <w:pPr>
        <w:rPr>
          <w:szCs w:val="20"/>
        </w:rPr>
      </w:pPr>
      <w:r w:rsidRPr="006C3820">
        <w:rPr>
          <w:szCs w:val="20"/>
        </w:rPr>
        <w:t>Responsibilities at this level include those described at Level 2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lastRenderedPageBreak/>
        <w:t xml:space="preserve">Participate in performance agreements linked to organisational goals.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Contribution towards development and implementation of strategic and business objective.</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Manage multi disciplinary groups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Overall management of individual work units including budget</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Develop changes in standards, practices, policies and procedures</w:t>
      </w:r>
    </w:p>
    <w:p w:rsidR="00003AC4" w:rsidRPr="006C3820" w:rsidRDefault="00984797" w:rsidP="006C3820">
      <w:pPr>
        <w:rPr>
          <w:szCs w:val="20"/>
        </w:rPr>
      </w:pPr>
      <w:r w:rsidRPr="006C3820">
        <w:rPr>
          <w:b/>
          <w:szCs w:val="20"/>
        </w:rPr>
        <w:t>‘</w:t>
      </w:r>
      <w:r w:rsidR="00003AC4" w:rsidRPr="006C3820">
        <w:rPr>
          <w:b/>
          <w:szCs w:val="20"/>
        </w:rPr>
        <w:t>Manager - Level 4</w:t>
      </w:r>
      <w:r w:rsidRPr="006C3820">
        <w:rPr>
          <w:b/>
          <w:szCs w:val="20"/>
        </w:rPr>
        <w:t>’</w:t>
      </w:r>
      <w:r w:rsidR="00003AC4" w:rsidRPr="006C3820">
        <w:rPr>
          <w:szCs w:val="20"/>
        </w:rPr>
        <w:t xml:space="preserve"> means an employee who holds a Bachelor of Paramedic Science or other qualification approved by the </w:t>
      </w:r>
      <w:r w:rsidR="002F7EF9" w:rsidRPr="006C3820">
        <w:rPr>
          <w:szCs w:val="20"/>
        </w:rPr>
        <w:t xml:space="preserve">Commissioner </w:t>
      </w:r>
      <w:r w:rsidR="00003AC4" w:rsidRPr="006C3820">
        <w:rPr>
          <w:szCs w:val="20"/>
        </w:rPr>
        <w:t xml:space="preserve">and relevant work experience with an additional qualification in management or equivalent and who is appointed to an approved Manager position.  </w:t>
      </w:r>
    </w:p>
    <w:p w:rsidR="00003AC4" w:rsidRPr="006C3820" w:rsidRDefault="00003AC4" w:rsidP="006C3820">
      <w:pPr>
        <w:rPr>
          <w:szCs w:val="20"/>
        </w:rPr>
      </w:pPr>
      <w:r w:rsidRPr="006C3820">
        <w:rPr>
          <w:szCs w:val="20"/>
        </w:rPr>
        <w:t xml:space="preserve">Provided that such an employee shall be required to undertake and successfully complete further instruction/in service courses necessary for the maintenance of their management/ clinical skills every 3 years as determined by the </w:t>
      </w:r>
      <w:r w:rsidR="002F7EF9" w:rsidRPr="006C3820">
        <w:rPr>
          <w:szCs w:val="20"/>
        </w:rPr>
        <w:t>Commissioner</w:t>
      </w:r>
      <w:r w:rsidR="00F714C1" w:rsidRPr="006C3820">
        <w:rPr>
          <w:szCs w:val="20"/>
        </w:rPr>
        <w:t>.</w:t>
      </w:r>
    </w:p>
    <w:p w:rsidR="00003AC4" w:rsidRPr="006C3820" w:rsidRDefault="00003AC4" w:rsidP="006C3820">
      <w:pPr>
        <w:rPr>
          <w:szCs w:val="20"/>
        </w:rPr>
      </w:pPr>
      <w:r w:rsidRPr="006C3820">
        <w:rPr>
          <w:szCs w:val="20"/>
        </w:rPr>
        <w:t>Responsibilities at this level include those described at Level 3 with the following additions:</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 xml:space="preserve">Organisational management </w:t>
      </w:r>
    </w:p>
    <w:p w:rsidR="00003AC4"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System wide view of out of hospital care provision and high level inter-organisational liaison</w:t>
      </w:r>
    </w:p>
    <w:p w:rsidR="00825876" w:rsidRPr="0060352F" w:rsidRDefault="00003AC4" w:rsidP="0060352F">
      <w:pPr>
        <w:pStyle w:val="ListParagraph"/>
        <w:numPr>
          <w:ilvl w:val="0"/>
          <w:numId w:val="87"/>
        </w:numPr>
        <w:jc w:val="both"/>
        <w:rPr>
          <w:rFonts w:ascii="Verdana" w:hAnsi="Verdana"/>
          <w:sz w:val="20"/>
          <w:szCs w:val="20"/>
        </w:rPr>
      </w:pPr>
      <w:r w:rsidRPr="0060352F">
        <w:rPr>
          <w:rFonts w:ascii="Verdana" w:hAnsi="Verdana"/>
          <w:sz w:val="20"/>
          <w:szCs w:val="20"/>
        </w:rPr>
        <w:t>Development and implementation of organisational strategic business plans to improve delivery and outcomes of out of hospital care linked to Government objectives.</w:t>
      </w:r>
    </w:p>
    <w:p w:rsidR="0031215A" w:rsidRPr="006C3820" w:rsidRDefault="0031215A" w:rsidP="006C3820">
      <w:pPr>
        <w:rPr>
          <w:bCs/>
          <w:szCs w:val="20"/>
        </w:rPr>
      </w:pPr>
    </w:p>
    <w:p w:rsidR="00825876" w:rsidRPr="006C3820" w:rsidRDefault="00003AC4" w:rsidP="00005299">
      <w:pPr>
        <w:pStyle w:val="Heading2"/>
        <w:rPr>
          <w:lang w:eastAsia="en-AU"/>
        </w:rPr>
      </w:pPr>
      <w:bookmarkStart w:id="15" w:name="_Toc442087117"/>
      <w:r w:rsidRPr="006C3820">
        <w:rPr>
          <w:lang w:eastAsia="en-AU"/>
        </w:rPr>
        <w:t>2</w:t>
      </w:r>
      <w:r w:rsidR="00825876" w:rsidRPr="006C3820">
        <w:rPr>
          <w:lang w:eastAsia="en-AU"/>
        </w:rPr>
        <w:t xml:space="preserve">. </w:t>
      </w:r>
      <w:r w:rsidR="0091632E">
        <w:rPr>
          <w:lang w:eastAsia="en-AU"/>
        </w:rPr>
        <w:t>Calculation for the payment of salary</w:t>
      </w:r>
      <w:bookmarkEnd w:id="15"/>
    </w:p>
    <w:p w:rsidR="00825876" w:rsidRPr="006C3820" w:rsidRDefault="00861EE4" w:rsidP="006C3820">
      <w:pPr>
        <w:rPr>
          <w:rFonts w:cs="Arial"/>
          <w:szCs w:val="20"/>
          <w:lang w:eastAsia="en-AU"/>
        </w:rPr>
      </w:pPr>
      <w:r w:rsidRPr="006C3820">
        <w:rPr>
          <w:rFonts w:cs="Arial"/>
          <w:szCs w:val="20"/>
          <w:lang w:eastAsia="en-AU"/>
        </w:rPr>
        <w:t xml:space="preserve"> </w:t>
      </w:r>
      <w:r w:rsidR="00825876" w:rsidRPr="006C3820">
        <w:rPr>
          <w:rFonts w:cs="Arial"/>
          <w:szCs w:val="20"/>
          <w:lang w:eastAsia="en-AU"/>
        </w:rPr>
        <w:t>(a)</w:t>
      </w:r>
      <w:r w:rsidR="00825876" w:rsidRPr="006C3820">
        <w:rPr>
          <w:rFonts w:cs="Arial"/>
          <w:szCs w:val="20"/>
          <w:lang w:eastAsia="en-AU"/>
        </w:rPr>
        <w:tab/>
        <w:t xml:space="preserve">Calculation of </w:t>
      </w:r>
      <w:r w:rsidR="00D37740" w:rsidRPr="006C3820">
        <w:rPr>
          <w:rFonts w:cs="Arial"/>
          <w:szCs w:val="20"/>
          <w:lang w:eastAsia="en-AU"/>
        </w:rPr>
        <w:t xml:space="preserve">Normal </w:t>
      </w:r>
      <w:r w:rsidR="00825876" w:rsidRPr="006C3820">
        <w:rPr>
          <w:rFonts w:cs="Arial"/>
          <w:szCs w:val="20"/>
          <w:lang w:eastAsia="en-AU"/>
        </w:rPr>
        <w:t>Fortnightly Salary</w:t>
      </w:r>
    </w:p>
    <w:p w:rsidR="00861EE4" w:rsidRPr="006C3820" w:rsidRDefault="00825876" w:rsidP="0060352F">
      <w:pPr>
        <w:ind w:firstLine="720"/>
        <w:rPr>
          <w:rFonts w:cs="Arial"/>
          <w:szCs w:val="20"/>
          <w:lang w:eastAsia="en-AU"/>
        </w:rPr>
      </w:pPr>
      <w:r w:rsidRPr="006C3820">
        <w:rPr>
          <w:rFonts w:cs="Arial"/>
          <w:szCs w:val="20"/>
          <w:lang w:eastAsia="en-AU"/>
        </w:rPr>
        <w:t xml:space="preserve">The formula to be used in calculating an employee’s </w:t>
      </w:r>
      <w:r w:rsidR="00D37740" w:rsidRPr="006C3820">
        <w:rPr>
          <w:rFonts w:cs="Arial"/>
          <w:szCs w:val="20"/>
          <w:lang w:eastAsia="en-AU"/>
        </w:rPr>
        <w:t xml:space="preserve">normal </w:t>
      </w:r>
      <w:r w:rsidRPr="006C3820">
        <w:rPr>
          <w:rFonts w:cs="Arial"/>
          <w:szCs w:val="20"/>
          <w:lang w:eastAsia="en-AU"/>
        </w:rPr>
        <w:t>fortnightly salary is:</w:t>
      </w:r>
    </w:p>
    <w:tbl>
      <w:tblPr>
        <w:tblStyle w:val="TableGrid"/>
        <w:tblW w:w="7912" w:type="dxa"/>
        <w:tblInd w:w="878" w:type="dxa"/>
        <w:tblLook w:val="04A0" w:firstRow="1" w:lastRow="0" w:firstColumn="1" w:lastColumn="0" w:noHBand="0" w:noVBand="1"/>
      </w:tblPr>
      <w:tblGrid>
        <w:gridCol w:w="7912"/>
      </w:tblGrid>
      <w:tr w:rsidR="0060352F" w:rsidTr="0060352F">
        <w:trPr>
          <w:trHeight w:val="855"/>
        </w:trPr>
        <w:tc>
          <w:tcPr>
            <w:tcW w:w="7912" w:type="dxa"/>
          </w:tcPr>
          <w:p w:rsidR="0060352F" w:rsidRDefault="0060352F" w:rsidP="006C3820">
            <w:pPr>
              <w:rPr>
                <w:rFonts w:cs="Arial"/>
                <w:szCs w:val="20"/>
                <w:lang w:eastAsia="en-AU"/>
              </w:rPr>
            </w:pPr>
            <w:r w:rsidRPr="006C3820">
              <w:rPr>
                <w:rFonts w:cs="Arial"/>
                <w:szCs w:val="20"/>
                <w:lang w:eastAsia="en-AU"/>
              </w:rPr>
              <w:t>Annual Salary divided by the number of working days in a “Relevant Financial Year” multiplied by 10</w:t>
            </w:r>
          </w:p>
        </w:tc>
      </w:tr>
    </w:tbl>
    <w:p w:rsidR="00825876" w:rsidRPr="006C3820" w:rsidRDefault="0060352F" w:rsidP="0060352F">
      <w:pPr>
        <w:ind w:left="720"/>
        <w:rPr>
          <w:rFonts w:cs="Arial"/>
          <w:szCs w:val="20"/>
          <w:lang w:eastAsia="en-AU"/>
        </w:rPr>
      </w:pPr>
      <w:r>
        <w:rPr>
          <w:rFonts w:cs="Arial"/>
          <w:szCs w:val="20"/>
          <w:lang w:eastAsia="en-AU"/>
        </w:rPr>
        <w:br/>
      </w:r>
      <w:r w:rsidR="00825876" w:rsidRPr="006C3820">
        <w:rPr>
          <w:rFonts w:cs="Arial"/>
          <w:szCs w:val="20"/>
          <w:lang w:eastAsia="en-AU"/>
        </w:rPr>
        <w:t>‘</w:t>
      </w:r>
      <w:r w:rsidR="00825876" w:rsidRPr="006C3820">
        <w:rPr>
          <w:rFonts w:cs="Arial"/>
          <w:b/>
          <w:bCs/>
          <w:szCs w:val="20"/>
          <w:lang w:eastAsia="en-AU"/>
        </w:rPr>
        <w:t>Annual Salary</w:t>
      </w:r>
      <w:r w:rsidR="00825876" w:rsidRPr="006C3820">
        <w:rPr>
          <w:rFonts w:cs="Arial"/>
          <w:szCs w:val="20"/>
          <w:lang w:eastAsia="en-AU"/>
        </w:rPr>
        <w:t>’ means the salary given under this Part.</w:t>
      </w:r>
    </w:p>
    <w:p w:rsidR="00825876" w:rsidRPr="006C3820" w:rsidRDefault="00825876" w:rsidP="0060352F">
      <w:pPr>
        <w:ind w:left="720"/>
        <w:rPr>
          <w:rFonts w:cs="Arial"/>
          <w:szCs w:val="20"/>
          <w:lang w:eastAsia="en-AU"/>
        </w:rPr>
      </w:pPr>
      <w:r w:rsidRPr="006C3820">
        <w:rPr>
          <w:rFonts w:cs="Arial"/>
          <w:szCs w:val="20"/>
          <w:lang w:eastAsia="en-AU"/>
        </w:rPr>
        <w:t>‘</w:t>
      </w:r>
      <w:r w:rsidRPr="006C3820">
        <w:rPr>
          <w:rFonts w:cs="Arial"/>
          <w:b/>
          <w:bCs/>
          <w:szCs w:val="20"/>
          <w:lang w:eastAsia="en-AU"/>
        </w:rPr>
        <w:t>Working Days in Relevant Financial Year</w:t>
      </w:r>
      <w:r w:rsidRPr="006C3820">
        <w:rPr>
          <w:rFonts w:cs="Arial"/>
          <w:szCs w:val="20"/>
          <w:lang w:eastAsia="en-AU"/>
        </w:rPr>
        <w:t>’ means the total number of working days (excluding Saturdays and Sundays) in the relevant financial year. The total number of days to be used in any one financial year is 260, 261 or 262 in accordance with the actual calendar for that financial year.</w:t>
      </w:r>
    </w:p>
    <w:p w:rsidR="00825876" w:rsidRPr="006C3820" w:rsidRDefault="00825876" w:rsidP="0060352F">
      <w:pPr>
        <w:ind w:left="720"/>
        <w:rPr>
          <w:rFonts w:cs="Arial"/>
          <w:szCs w:val="20"/>
          <w:lang w:eastAsia="en-AU"/>
        </w:rPr>
      </w:pPr>
      <w:r w:rsidRPr="006C3820">
        <w:rPr>
          <w:rFonts w:cs="Arial"/>
          <w:szCs w:val="20"/>
          <w:lang w:eastAsia="en-AU"/>
        </w:rPr>
        <w:t>The formula is consistent with the provisions of the Financial Management and Audit Regulations 2003.</w:t>
      </w:r>
    </w:p>
    <w:p w:rsidR="00825876" w:rsidRPr="006C3820" w:rsidRDefault="00825876" w:rsidP="006C3820">
      <w:pPr>
        <w:rPr>
          <w:rFonts w:cs="Arial"/>
          <w:szCs w:val="20"/>
          <w:lang w:eastAsia="en-AU"/>
        </w:rPr>
      </w:pPr>
      <w:r w:rsidRPr="006C3820">
        <w:rPr>
          <w:rFonts w:cs="Arial"/>
          <w:szCs w:val="20"/>
          <w:lang w:eastAsia="en-AU"/>
        </w:rPr>
        <w:t>(b)</w:t>
      </w:r>
      <w:r w:rsidRPr="006C3820">
        <w:rPr>
          <w:rFonts w:cs="Arial"/>
          <w:szCs w:val="20"/>
          <w:lang w:eastAsia="en-AU"/>
        </w:rPr>
        <w:tab/>
        <w:t>Calculation of Hourly Rate for Part-time Employees</w:t>
      </w:r>
    </w:p>
    <w:p w:rsidR="00825876" w:rsidRPr="006C3820" w:rsidRDefault="00825876" w:rsidP="0060352F">
      <w:pPr>
        <w:ind w:left="567"/>
        <w:rPr>
          <w:rFonts w:cs="Arial"/>
          <w:szCs w:val="20"/>
          <w:lang w:eastAsia="en-AU"/>
        </w:rPr>
      </w:pPr>
      <w:r w:rsidRPr="006C3820">
        <w:rPr>
          <w:rFonts w:cs="Arial"/>
          <w:szCs w:val="20"/>
          <w:lang w:eastAsia="en-AU"/>
        </w:rPr>
        <w:t>Subject to subclause (a) of this clause, the hourly rate of pay to be paid to a part-time employee is to be calculated as 1/76 of the salary calculated above.</w:t>
      </w:r>
    </w:p>
    <w:p w:rsidR="00825876" w:rsidRPr="006C3820" w:rsidRDefault="00003AC4" w:rsidP="00005299">
      <w:pPr>
        <w:pStyle w:val="Heading2"/>
        <w:rPr>
          <w:lang w:eastAsia="en-AU"/>
        </w:rPr>
      </w:pPr>
      <w:bookmarkStart w:id="16" w:name="_Toc442087118"/>
      <w:r w:rsidRPr="006C3820">
        <w:rPr>
          <w:lang w:eastAsia="en-AU"/>
        </w:rPr>
        <w:lastRenderedPageBreak/>
        <w:t>3</w:t>
      </w:r>
      <w:r w:rsidR="00825876" w:rsidRPr="006C3820">
        <w:rPr>
          <w:lang w:eastAsia="en-AU"/>
        </w:rPr>
        <w:t>.</w:t>
      </w:r>
      <w:r w:rsidRPr="006C3820">
        <w:rPr>
          <w:lang w:eastAsia="en-AU"/>
        </w:rPr>
        <w:t xml:space="preserve"> </w:t>
      </w:r>
      <w:r w:rsidR="0091632E">
        <w:rPr>
          <w:lang w:eastAsia="en-AU"/>
        </w:rPr>
        <w:t>Payment of Salary</w:t>
      </w:r>
      <w:bookmarkEnd w:id="16"/>
    </w:p>
    <w:p w:rsidR="00825876" w:rsidRPr="006C3820" w:rsidRDefault="00825876" w:rsidP="0060352F">
      <w:pPr>
        <w:ind w:left="567" w:hanging="567"/>
        <w:rPr>
          <w:rFonts w:cs="Arial"/>
          <w:szCs w:val="20"/>
          <w:lang w:eastAsia="en-AU"/>
        </w:rPr>
      </w:pPr>
      <w:r w:rsidRPr="006C3820">
        <w:rPr>
          <w:rFonts w:cs="Arial"/>
          <w:szCs w:val="20"/>
          <w:lang w:eastAsia="en-AU"/>
        </w:rPr>
        <w:t>(a)</w:t>
      </w:r>
      <w:r w:rsidRPr="006C3820">
        <w:rPr>
          <w:rFonts w:cs="Arial"/>
          <w:szCs w:val="20"/>
          <w:lang w:eastAsia="en-AU"/>
        </w:rPr>
        <w:tab/>
        <w:t xml:space="preserve">Wages, including overtime, are to be paid during working hours, at intervals of not more than two weeks and not later than </w:t>
      </w:r>
      <w:r w:rsidR="0091405F" w:rsidRPr="006C3820">
        <w:rPr>
          <w:rFonts w:cs="Arial"/>
          <w:szCs w:val="20"/>
          <w:lang w:eastAsia="en-AU"/>
        </w:rPr>
        <w:t>Thursday</w:t>
      </w:r>
      <w:r w:rsidRPr="006C3820">
        <w:rPr>
          <w:rFonts w:cs="Arial"/>
          <w:szCs w:val="20"/>
          <w:lang w:eastAsia="en-AU"/>
        </w:rPr>
        <w:t>.</w:t>
      </w:r>
    </w:p>
    <w:p w:rsidR="00825876" w:rsidRPr="006C3820" w:rsidRDefault="00825876" w:rsidP="0060352F">
      <w:pPr>
        <w:ind w:left="567"/>
        <w:rPr>
          <w:rFonts w:cs="Arial"/>
          <w:szCs w:val="20"/>
          <w:lang w:eastAsia="en-AU"/>
        </w:rPr>
      </w:pPr>
      <w:r w:rsidRPr="006C3820">
        <w:rPr>
          <w:rFonts w:cs="Arial"/>
          <w:szCs w:val="20"/>
          <w:lang w:eastAsia="en-AU"/>
        </w:rPr>
        <w:t xml:space="preserve">When a holiday with pay, as prescribed in Part </w:t>
      </w:r>
      <w:r w:rsidR="0091405F" w:rsidRPr="006C3820">
        <w:rPr>
          <w:rFonts w:cs="Arial"/>
          <w:szCs w:val="20"/>
          <w:lang w:eastAsia="en-AU"/>
        </w:rPr>
        <w:t>V</w:t>
      </w:r>
      <w:r w:rsidRPr="006C3820">
        <w:rPr>
          <w:rFonts w:cs="Arial"/>
          <w:szCs w:val="20"/>
          <w:lang w:eastAsia="en-AU"/>
        </w:rPr>
        <w:t>I</w:t>
      </w:r>
      <w:r w:rsidR="008E0A3F" w:rsidRPr="006C3820">
        <w:rPr>
          <w:rFonts w:cs="Arial"/>
          <w:szCs w:val="20"/>
          <w:lang w:eastAsia="en-AU"/>
        </w:rPr>
        <w:t>II</w:t>
      </w:r>
      <w:r w:rsidRPr="006C3820">
        <w:rPr>
          <w:rFonts w:cs="Arial"/>
          <w:szCs w:val="20"/>
          <w:lang w:eastAsia="en-AU"/>
        </w:rPr>
        <w:t xml:space="preserve"> – Leave and Holidays with Pay, falls on a normal pay day wages are to be paid on the last working day prior to the holiday with pay.</w:t>
      </w:r>
    </w:p>
    <w:p w:rsidR="00825876" w:rsidRPr="006C3820" w:rsidRDefault="00825876" w:rsidP="0060352F">
      <w:pPr>
        <w:ind w:left="567" w:hanging="567"/>
        <w:rPr>
          <w:rFonts w:cs="Arial"/>
          <w:szCs w:val="20"/>
          <w:lang w:eastAsia="en-AU"/>
        </w:rPr>
      </w:pPr>
      <w:r w:rsidRPr="006C3820">
        <w:rPr>
          <w:rFonts w:cs="Arial"/>
          <w:szCs w:val="20"/>
          <w:lang w:eastAsia="en-AU"/>
        </w:rPr>
        <w:t>(b)</w:t>
      </w:r>
      <w:r w:rsidRPr="006C3820">
        <w:rPr>
          <w:rFonts w:cs="Arial"/>
          <w:szCs w:val="20"/>
          <w:lang w:eastAsia="en-AU"/>
        </w:rPr>
        <w:tab/>
        <w:t>Payment is to be by direct deposit into a credit institution nominated by the employee.</w:t>
      </w:r>
    </w:p>
    <w:p w:rsidR="00825876" w:rsidRPr="006C3820" w:rsidRDefault="00825876" w:rsidP="0060352F">
      <w:pPr>
        <w:ind w:left="567"/>
        <w:rPr>
          <w:rFonts w:cs="Arial"/>
          <w:szCs w:val="20"/>
          <w:lang w:eastAsia="en-AU"/>
        </w:rPr>
      </w:pPr>
      <w:r w:rsidRPr="006C3820">
        <w:rPr>
          <w:rFonts w:cs="Arial"/>
          <w:szCs w:val="20"/>
          <w:lang w:eastAsia="en-AU"/>
        </w:rPr>
        <w:t>The present pay day and time of payment, or method of payment are not to be varied, except after consultation with the appropriate union concerned and an agreed phasing-in period.</w:t>
      </w:r>
    </w:p>
    <w:p w:rsidR="00825876" w:rsidRPr="006C3820" w:rsidRDefault="00825876" w:rsidP="006C3820">
      <w:pPr>
        <w:rPr>
          <w:rFonts w:cs="Arial"/>
          <w:szCs w:val="20"/>
          <w:lang w:eastAsia="en-AU"/>
        </w:rPr>
      </w:pPr>
      <w:r w:rsidRPr="006C3820">
        <w:rPr>
          <w:rFonts w:cs="Arial"/>
          <w:szCs w:val="20"/>
          <w:lang w:eastAsia="en-AU"/>
        </w:rPr>
        <w:t>(c)</w:t>
      </w:r>
      <w:r w:rsidRPr="006C3820">
        <w:rPr>
          <w:rFonts w:cs="Arial"/>
          <w:szCs w:val="20"/>
          <w:lang w:eastAsia="en-AU"/>
        </w:rPr>
        <w:tab/>
        <w:t>Pay Advice</w:t>
      </w:r>
    </w:p>
    <w:p w:rsidR="00825876" w:rsidRPr="006C3820" w:rsidRDefault="00825876" w:rsidP="0060352F">
      <w:pPr>
        <w:ind w:left="1440" w:hanging="720"/>
        <w:rPr>
          <w:rFonts w:cs="Arial"/>
          <w:szCs w:val="20"/>
          <w:lang w:eastAsia="en-AU"/>
        </w:rPr>
      </w:pPr>
      <w:r w:rsidRPr="006C3820">
        <w:rPr>
          <w:rFonts w:cs="Arial"/>
          <w:szCs w:val="20"/>
          <w:lang w:eastAsia="en-AU"/>
        </w:rPr>
        <w:t>(i)</w:t>
      </w:r>
      <w:r w:rsidRPr="006C3820">
        <w:rPr>
          <w:rFonts w:cs="Arial"/>
          <w:szCs w:val="20"/>
          <w:lang w:eastAsia="en-AU"/>
        </w:rPr>
        <w:tab/>
        <w:t>On or prior to pay day the employer is to provide to the employee, particulars in writing, setting out full details of the wages to which the employee is entitled to, the statement is to at least include the following information:</w:t>
      </w:r>
    </w:p>
    <w:p w:rsidR="00825876" w:rsidRPr="006C3820" w:rsidRDefault="00825876" w:rsidP="0060352F">
      <w:pPr>
        <w:ind w:left="720" w:firstLine="720"/>
        <w:rPr>
          <w:rFonts w:cs="Arial"/>
          <w:szCs w:val="20"/>
          <w:lang w:eastAsia="en-AU"/>
        </w:rPr>
      </w:pPr>
      <w:r w:rsidRPr="006C3820">
        <w:rPr>
          <w:rFonts w:cs="Arial"/>
          <w:szCs w:val="20"/>
          <w:lang w:eastAsia="en-AU"/>
        </w:rPr>
        <w:t>(1)</w:t>
      </w:r>
      <w:r w:rsidRPr="006C3820">
        <w:rPr>
          <w:rFonts w:cs="Arial"/>
          <w:szCs w:val="20"/>
          <w:lang w:eastAsia="en-AU"/>
        </w:rPr>
        <w:tab/>
        <w:t>date of payment;</w:t>
      </w:r>
    </w:p>
    <w:p w:rsidR="00825876" w:rsidRPr="006C3820" w:rsidRDefault="00825876" w:rsidP="0060352F">
      <w:pPr>
        <w:ind w:left="720" w:firstLine="720"/>
        <w:rPr>
          <w:rFonts w:cs="Arial"/>
          <w:szCs w:val="20"/>
          <w:lang w:eastAsia="en-AU"/>
        </w:rPr>
      </w:pPr>
      <w:r w:rsidRPr="006C3820">
        <w:rPr>
          <w:rFonts w:cs="Arial"/>
          <w:szCs w:val="20"/>
          <w:lang w:eastAsia="en-AU"/>
        </w:rPr>
        <w:t>(2)</w:t>
      </w:r>
      <w:r w:rsidRPr="006C3820">
        <w:rPr>
          <w:rFonts w:cs="Arial"/>
          <w:szCs w:val="20"/>
          <w:lang w:eastAsia="en-AU"/>
        </w:rPr>
        <w:tab/>
        <w:t>period covered by payment;</w:t>
      </w:r>
    </w:p>
    <w:p w:rsidR="00825876" w:rsidRPr="006C3820" w:rsidRDefault="00825876" w:rsidP="0060352F">
      <w:pPr>
        <w:ind w:left="720" w:firstLine="720"/>
        <w:rPr>
          <w:rFonts w:cs="Arial"/>
          <w:szCs w:val="20"/>
          <w:lang w:eastAsia="en-AU"/>
        </w:rPr>
      </w:pPr>
      <w:r w:rsidRPr="006C3820">
        <w:rPr>
          <w:rFonts w:cs="Arial"/>
          <w:szCs w:val="20"/>
          <w:lang w:eastAsia="en-AU"/>
        </w:rPr>
        <w:t>(3)</w:t>
      </w:r>
      <w:r w:rsidRPr="006C3820">
        <w:rPr>
          <w:rFonts w:cs="Arial"/>
          <w:szCs w:val="20"/>
          <w:lang w:eastAsia="en-AU"/>
        </w:rPr>
        <w:tab/>
        <w:t>the total amount of wages;</w:t>
      </w:r>
    </w:p>
    <w:p w:rsidR="00825876" w:rsidRPr="006C3820" w:rsidRDefault="00825876" w:rsidP="0060352F">
      <w:pPr>
        <w:ind w:left="720" w:firstLine="720"/>
        <w:rPr>
          <w:rFonts w:cs="Arial"/>
          <w:szCs w:val="20"/>
          <w:lang w:eastAsia="en-AU"/>
        </w:rPr>
      </w:pPr>
      <w:r w:rsidRPr="006C3820">
        <w:rPr>
          <w:rFonts w:cs="Arial"/>
          <w:szCs w:val="20"/>
          <w:lang w:eastAsia="en-AU"/>
        </w:rPr>
        <w:t>(4)</w:t>
      </w:r>
      <w:r w:rsidRPr="006C3820">
        <w:rPr>
          <w:rFonts w:cs="Arial"/>
          <w:szCs w:val="20"/>
          <w:lang w:eastAsia="en-AU"/>
        </w:rPr>
        <w:tab/>
        <w:t>the amount of wages at ordinary rate, including the hourly rate;</w:t>
      </w:r>
    </w:p>
    <w:p w:rsidR="00825876" w:rsidRPr="006C3820" w:rsidRDefault="00825876" w:rsidP="0060352F">
      <w:pPr>
        <w:ind w:left="2160" w:hanging="720"/>
        <w:rPr>
          <w:rFonts w:cs="Arial"/>
          <w:szCs w:val="20"/>
          <w:lang w:eastAsia="en-AU"/>
        </w:rPr>
      </w:pPr>
      <w:r w:rsidRPr="006C3820">
        <w:rPr>
          <w:rFonts w:cs="Arial"/>
          <w:szCs w:val="20"/>
          <w:lang w:eastAsia="en-AU"/>
        </w:rPr>
        <w:t>(5)</w:t>
      </w:r>
      <w:r w:rsidRPr="006C3820">
        <w:rPr>
          <w:rFonts w:cs="Arial"/>
          <w:szCs w:val="20"/>
          <w:lang w:eastAsia="en-AU"/>
        </w:rPr>
        <w:tab/>
        <w:t>the amount of wages paid as overtime, at the rate of time and one half, including the rate;</w:t>
      </w:r>
    </w:p>
    <w:p w:rsidR="00825876" w:rsidRPr="006C3820" w:rsidRDefault="00825876" w:rsidP="0060352F">
      <w:pPr>
        <w:ind w:left="2160" w:hanging="720"/>
        <w:rPr>
          <w:rFonts w:cs="Arial"/>
          <w:szCs w:val="20"/>
          <w:lang w:eastAsia="en-AU"/>
        </w:rPr>
      </w:pPr>
      <w:r w:rsidRPr="006C3820">
        <w:rPr>
          <w:rFonts w:cs="Arial"/>
          <w:szCs w:val="20"/>
          <w:lang w:eastAsia="en-AU"/>
        </w:rPr>
        <w:t>(6)</w:t>
      </w:r>
      <w:r w:rsidRPr="006C3820">
        <w:rPr>
          <w:rFonts w:cs="Arial"/>
          <w:szCs w:val="20"/>
          <w:lang w:eastAsia="en-AU"/>
        </w:rPr>
        <w:tab/>
        <w:t>the amount of wages paid as overtime, at the rate of double time, including the rate;</w:t>
      </w:r>
    </w:p>
    <w:p w:rsidR="00825876" w:rsidRPr="006C3820" w:rsidRDefault="00825876" w:rsidP="0060352F">
      <w:pPr>
        <w:ind w:left="2160" w:hanging="720"/>
        <w:rPr>
          <w:rFonts w:cs="Arial"/>
          <w:szCs w:val="20"/>
          <w:lang w:eastAsia="en-AU"/>
        </w:rPr>
      </w:pPr>
      <w:r w:rsidRPr="006C3820">
        <w:rPr>
          <w:rFonts w:cs="Arial"/>
          <w:szCs w:val="20"/>
          <w:lang w:eastAsia="en-AU"/>
        </w:rPr>
        <w:t>(7)</w:t>
      </w:r>
      <w:r w:rsidRPr="006C3820">
        <w:rPr>
          <w:rFonts w:cs="Arial"/>
          <w:szCs w:val="20"/>
          <w:lang w:eastAsia="en-AU"/>
        </w:rPr>
        <w:tab/>
        <w:t>the amount paid as shift or other allowances,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(8)</w:t>
      </w:r>
      <w:r w:rsidRPr="006C3820">
        <w:rPr>
          <w:rFonts w:cs="Arial"/>
          <w:szCs w:val="20"/>
          <w:lang w:eastAsia="en-AU"/>
        </w:rPr>
        <w:tab/>
        <w:t>the amount paid as penalty rates for rostered shifts, with sufficient information to allow the employee to identify each payment;</w:t>
      </w:r>
    </w:p>
    <w:p w:rsidR="00825876" w:rsidRPr="006C3820" w:rsidRDefault="00825876" w:rsidP="0060352F">
      <w:pPr>
        <w:ind w:left="2160" w:hanging="720"/>
        <w:rPr>
          <w:rFonts w:cs="Arial"/>
          <w:szCs w:val="20"/>
          <w:lang w:eastAsia="en-AU"/>
        </w:rPr>
      </w:pPr>
      <w:r w:rsidRPr="006C3820">
        <w:rPr>
          <w:rFonts w:cs="Arial"/>
          <w:szCs w:val="20"/>
          <w:lang w:eastAsia="en-AU"/>
        </w:rPr>
        <w:t>(9)</w:t>
      </w:r>
      <w:r w:rsidRPr="006C3820">
        <w:rPr>
          <w:rFonts w:cs="Arial"/>
          <w:szCs w:val="20"/>
          <w:lang w:eastAsia="en-AU"/>
        </w:rPr>
        <w:tab/>
        <w:t>any payment for annual recreation leave, personal leave, workers compensation, back pay or any other payment not usually included in the employee’s wages, in sufficient detail so as to inform an employee how each amount has been calculated;</w:t>
      </w:r>
    </w:p>
    <w:p w:rsidR="00825876" w:rsidRPr="006C3820" w:rsidRDefault="00825876" w:rsidP="0060352F">
      <w:pPr>
        <w:ind w:left="720" w:firstLine="720"/>
        <w:rPr>
          <w:rFonts w:cs="Arial"/>
          <w:szCs w:val="20"/>
          <w:lang w:eastAsia="en-AU"/>
        </w:rPr>
      </w:pPr>
      <w:r w:rsidRPr="006C3820">
        <w:rPr>
          <w:rFonts w:cs="Arial"/>
          <w:szCs w:val="20"/>
          <w:lang w:eastAsia="en-AU"/>
        </w:rPr>
        <w:t>(10)</w:t>
      </w:r>
      <w:r w:rsidRPr="006C3820">
        <w:rPr>
          <w:rFonts w:cs="Arial"/>
          <w:szCs w:val="20"/>
          <w:lang w:eastAsia="en-AU"/>
        </w:rPr>
        <w:tab/>
        <w:t>employees classification;</w:t>
      </w:r>
    </w:p>
    <w:p w:rsidR="00825876" w:rsidRPr="006C3820" w:rsidRDefault="00825876" w:rsidP="0060352F">
      <w:pPr>
        <w:ind w:left="720" w:firstLine="720"/>
        <w:rPr>
          <w:rFonts w:cs="Arial"/>
          <w:szCs w:val="20"/>
          <w:lang w:eastAsia="en-AU"/>
        </w:rPr>
      </w:pPr>
      <w:r w:rsidRPr="006C3820">
        <w:rPr>
          <w:rFonts w:cs="Arial"/>
          <w:szCs w:val="20"/>
          <w:lang w:eastAsia="en-AU"/>
        </w:rPr>
        <w:t>(11)</w:t>
      </w:r>
      <w:r w:rsidRPr="006C3820">
        <w:rPr>
          <w:rFonts w:cs="Arial"/>
          <w:szCs w:val="20"/>
          <w:lang w:eastAsia="en-AU"/>
        </w:rPr>
        <w:tab/>
        <w:t>the amount deducted for taxation purposes;</w:t>
      </w:r>
    </w:p>
    <w:p w:rsidR="00825876" w:rsidRPr="006C3820" w:rsidRDefault="00825876" w:rsidP="0060352F">
      <w:pPr>
        <w:ind w:left="2160" w:hanging="720"/>
        <w:rPr>
          <w:rFonts w:cs="Arial"/>
          <w:szCs w:val="20"/>
          <w:lang w:eastAsia="en-AU"/>
        </w:rPr>
      </w:pPr>
      <w:r w:rsidRPr="006C3820">
        <w:rPr>
          <w:rFonts w:cs="Arial"/>
          <w:szCs w:val="20"/>
          <w:lang w:eastAsia="en-AU"/>
        </w:rPr>
        <w:t>(12)</w:t>
      </w:r>
      <w:r w:rsidRPr="006C3820">
        <w:rPr>
          <w:rFonts w:cs="Arial"/>
          <w:szCs w:val="20"/>
          <w:lang w:eastAsia="en-AU"/>
        </w:rPr>
        <w:tab/>
        <w:t>the amount of any other deduction is to be listed individually and identified;</w:t>
      </w:r>
    </w:p>
    <w:p w:rsidR="00825876" w:rsidRPr="006C3820" w:rsidRDefault="00825876" w:rsidP="0060352F">
      <w:pPr>
        <w:ind w:left="720" w:firstLine="720"/>
        <w:rPr>
          <w:rFonts w:cs="Arial"/>
          <w:szCs w:val="20"/>
          <w:lang w:eastAsia="en-AU"/>
        </w:rPr>
      </w:pPr>
      <w:r w:rsidRPr="006C3820">
        <w:rPr>
          <w:rFonts w:cs="Arial"/>
          <w:szCs w:val="20"/>
          <w:lang w:eastAsia="en-AU"/>
        </w:rPr>
        <w:t>(13)</w:t>
      </w:r>
      <w:r w:rsidRPr="006C3820">
        <w:rPr>
          <w:rFonts w:cs="Arial"/>
          <w:szCs w:val="20"/>
          <w:lang w:eastAsia="en-AU"/>
        </w:rPr>
        <w:tab/>
        <w:t>the net amount of wages.</w:t>
      </w:r>
    </w:p>
    <w:p w:rsidR="00825876" w:rsidRPr="006C3820" w:rsidRDefault="00825876" w:rsidP="0060352F">
      <w:pPr>
        <w:ind w:left="720" w:hanging="720"/>
        <w:rPr>
          <w:rFonts w:cs="Arial"/>
          <w:szCs w:val="20"/>
          <w:lang w:eastAsia="en-AU"/>
        </w:rPr>
      </w:pPr>
      <w:r w:rsidRPr="006C3820">
        <w:rPr>
          <w:rFonts w:cs="Arial"/>
          <w:szCs w:val="20"/>
          <w:lang w:eastAsia="en-AU"/>
        </w:rPr>
        <w:lastRenderedPageBreak/>
        <w:t>(ii)</w:t>
      </w:r>
      <w:r w:rsidRPr="006C3820">
        <w:rPr>
          <w:rFonts w:cs="Arial"/>
          <w:szCs w:val="20"/>
          <w:lang w:eastAsia="en-AU"/>
        </w:rPr>
        <w:tab/>
        <w:t>Pay advice details may be provided by way of an electronic employee self-service system (ESS), where appropriate.</w:t>
      </w:r>
    </w:p>
    <w:p w:rsidR="00825876" w:rsidRPr="006C3820" w:rsidRDefault="00825876" w:rsidP="0060352F">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kept waiting for their wages on a normal pay day for more than a quarter of an hour after the usual time for ceasing work is to be paid at overtime rates after that quarter of an hour, with a minimum of a quarter of an hour.</w:t>
      </w:r>
    </w:p>
    <w:p w:rsidR="0091632E" w:rsidRPr="006C3820" w:rsidRDefault="00825876" w:rsidP="0060352F">
      <w:pPr>
        <w:ind w:left="567"/>
        <w:rPr>
          <w:szCs w:val="20"/>
        </w:rPr>
      </w:pPr>
      <w:r w:rsidRPr="006C3820">
        <w:rPr>
          <w:b/>
          <w:szCs w:val="20"/>
        </w:rPr>
        <w:t>Provided</w:t>
      </w:r>
      <w:r w:rsidRPr="006C3820">
        <w:rPr>
          <w:szCs w:val="20"/>
        </w:rPr>
        <w:t xml:space="preserve"> that no penalty for late payment will apply where payment of wages is delayed by reasons beyond the employer’s control.</w:t>
      </w:r>
      <w:r w:rsidR="0091632E">
        <w:rPr>
          <w:szCs w:val="20"/>
        </w:rPr>
        <w:br/>
      </w:r>
    </w:p>
    <w:p w:rsidR="00825876" w:rsidRPr="0091632E" w:rsidRDefault="00003AC4" w:rsidP="0091632E">
      <w:pPr>
        <w:pStyle w:val="Heading2"/>
      </w:pPr>
      <w:bookmarkStart w:id="17" w:name="_Toc442087119"/>
      <w:r w:rsidRPr="006C3820">
        <w:t xml:space="preserve">4. </w:t>
      </w:r>
      <w:r w:rsidR="0091632E">
        <w:t>Salaries</w:t>
      </w:r>
      <w:bookmarkEnd w:id="17"/>
    </w:p>
    <w:p w:rsidR="00825876" w:rsidRPr="006C3820" w:rsidRDefault="00825876" w:rsidP="006C3820">
      <w:pPr>
        <w:rPr>
          <w:rFonts w:cs="Arial"/>
          <w:szCs w:val="20"/>
          <w:lang w:eastAsia="en-AU"/>
        </w:rPr>
      </w:pPr>
      <w:r w:rsidRPr="006C3820">
        <w:rPr>
          <w:rFonts w:cs="Arial"/>
          <w:szCs w:val="20"/>
          <w:lang w:eastAsia="en-AU"/>
        </w:rPr>
        <w:t xml:space="preserve">An employee appointed or promoted to a classification band prescribed by this award is to, subject to satisfying the prescribed requirements, be paid the </w:t>
      </w:r>
      <w:r w:rsidR="00E674ED" w:rsidRPr="006C3820">
        <w:rPr>
          <w:rFonts w:cs="Arial"/>
          <w:szCs w:val="20"/>
          <w:lang w:eastAsia="en-AU"/>
        </w:rPr>
        <w:t xml:space="preserve">base </w:t>
      </w:r>
      <w:r w:rsidRPr="006C3820">
        <w:rPr>
          <w:rFonts w:cs="Arial"/>
          <w:szCs w:val="20"/>
          <w:lang w:eastAsia="en-AU"/>
        </w:rPr>
        <w:t>salary rate determined for the relevant classification</w:t>
      </w:r>
      <w:r w:rsidR="0060352F">
        <w:rPr>
          <w:rFonts w:cs="Arial"/>
          <w:szCs w:val="20"/>
          <w:lang w:eastAsia="en-AU"/>
        </w:rPr>
        <w:t>.</w:t>
      </w:r>
    </w:p>
    <w:p w:rsidR="00580FD8" w:rsidRPr="006C3820" w:rsidRDefault="00580FD8" w:rsidP="006C3820">
      <w:pPr>
        <w:rPr>
          <w:b/>
          <w:szCs w:val="20"/>
          <w:u w:val="single"/>
        </w:rPr>
      </w:pPr>
      <w:r w:rsidRPr="006C3820">
        <w:rPr>
          <w:b/>
          <w:szCs w:val="20"/>
          <w:u w:val="single"/>
        </w:rPr>
        <w:t xml:space="preserve">SCHEDULE 1 SALARIES </w:t>
      </w:r>
    </w:p>
    <w:tbl>
      <w:tblPr>
        <w:tblW w:w="7158" w:type="dxa"/>
        <w:tblInd w:w="747" w:type="dxa"/>
        <w:tblLook w:val="04A0" w:firstRow="1" w:lastRow="0" w:firstColumn="1" w:lastColumn="0" w:noHBand="0" w:noVBand="1"/>
      </w:tblPr>
      <w:tblGrid>
        <w:gridCol w:w="4890"/>
        <w:gridCol w:w="2268"/>
      </w:tblGrid>
      <w:tr w:rsidR="00232F17" w:rsidRPr="006C3820" w:rsidTr="00E21899">
        <w:trPr>
          <w:trHeight w:val="340"/>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232F17" w:rsidRPr="006C3820" w:rsidRDefault="00232F17" w:rsidP="0060352F">
            <w:pPr>
              <w:spacing w:after="0"/>
              <w:rPr>
                <w:rFonts w:cs="Calibri"/>
                <w:b/>
                <w:szCs w:val="20"/>
              </w:rPr>
            </w:pPr>
            <w:r w:rsidRPr="006C3820">
              <w:rPr>
                <w:rFonts w:cs="Calibri"/>
                <w:b/>
                <w:szCs w:val="20"/>
              </w:rPr>
              <w:t>CLASS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232F17" w:rsidRPr="006C3820" w:rsidRDefault="00232F17" w:rsidP="0060352F">
            <w:pPr>
              <w:spacing w:after="0"/>
              <w:rPr>
                <w:rFonts w:cs="Calibri"/>
                <w:b/>
                <w:szCs w:val="20"/>
              </w:rPr>
            </w:pPr>
            <w:r w:rsidRPr="006C3820">
              <w:rPr>
                <w:rFonts w:cs="Calibri"/>
                <w:b/>
                <w:szCs w:val="20"/>
              </w:rPr>
              <w:t>Rate from</w:t>
            </w:r>
          </w:p>
          <w:p w:rsidR="00232F17" w:rsidRPr="006C3820" w:rsidRDefault="00232F17" w:rsidP="0060352F">
            <w:pPr>
              <w:spacing w:after="0"/>
              <w:rPr>
                <w:rFonts w:cs="Calibri"/>
                <w:b/>
                <w:szCs w:val="20"/>
              </w:rPr>
            </w:pPr>
            <w:r w:rsidRPr="006C3820">
              <w:rPr>
                <w:rFonts w:cs="Calibri"/>
                <w:b/>
                <w:szCs w:val="20"/>
              </w:rPr>
              <w:t>01/12/2013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44,166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46,927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Student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51,067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Intern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52,447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55,208</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56,864</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58,520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60,176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61,833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Year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63,489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66,249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66,801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67,353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67,906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68,458</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IC Paramedic Year 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69,010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Flight Paramedic</w:t>
            </w:r>
            <w:r w:rsidR="00043F42" w:rsidRPr="006C3820">
              <w:rPr>
                <w:rFonts w:cs="Calibri"/>
                <w:szCs w:val="20"/>
              </w:rPr>
              <w:t xml:space="preserve"> (</w:t>
            </w:r>
            <w:r w:rsidR="00294A53" w:rsidRPr="006C3820">
              <w:rPr>
                <w:rFonts w:cs="Calibri"/>
                <w:szCs w:val="20"/>
              </w:rPr>
              <w:t>Fixed Wing</w:t>
            </w:r>
            <w:r w:rsidR="00043F42" w:rsidRPr="006C3820">
              <w:rPr>
                <w:rFonts w:cs="Calibri"/>
                <w:szCs w:val="20"/>
              </w:rPr>
              <w:t xml:space="preserve"> and Helicopter)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75,083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66,249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69,010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ICP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75,083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BSO ICP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76,739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Educator Level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72,322</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Paramedic Educator Level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100,257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CSO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77,291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CSO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77,843</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CSO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78,395</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Comms Officer Student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47,479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Comms Officer Year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50,239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Comms Officer Year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52,999</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Comms Officer Year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55,760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lastRenderedPageBreak/>
              <w:t>Comms Officer Year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58,520</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Senior Comms Officer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61,281</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Amb Manager Level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80,937</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Amb Manager Level 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105,666</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Amb Manager Level 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125,595</w:t>
            </w:r>
          </w:p>
        </w:tc>
      </w:tr>
      <w:tr w:rsidR="00232F17" w:rsidRPr="006C3820" w:rsidTr="00E21899">
        <w:trPr>
          <w:trHeight w:val="283"/>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Amb Manager Level 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F17" w:rsidRPr="006C3820" w:rsidRDefault="00232F17" w:rsidP="0060352F">
            <w:pPr>
              <w:spacing w:after="0"/>
              <w:rPr>
                <w:rFonts w:cs="Calibri"/>
                <w:szCs w:val="20"/>
              </w:rPr>
            </w:pPr>
            <w:r w:rsidRPr="006C3820">
              <w:rPr>
                <w:rFonts w:cs="Calibri"/>
                <w:szCs w:val="20"/>
              </w:rPr>
              <w:t>131,875</w:t>
            </w:r>
          </w:p>
        </w:tc>
      </w:tr>
    </w:tbl>
    <w:p w:rsidR="005E0514" w:rsidRPr="006C3820" w:rsidRDefault="005E0514" w:rsidP="006C3820">
      <w:pPr>
        <w:rPr>
          <w:rFonts w:cs="Arial"/>
          <w:szCs w:val="20"/>
          <w:lang w:eastAsia="en-AU"/>
        </w:rPr>
      </w:pPr>
    </w:p>
    <w:p w:rsidR="007D1910" w:rsidRPr="006C3820" w:rsidRDefault="001D4AC2" w:rsidP="00005299">
      <w:pPr>
        <w:pStyle w:val="Heading2"/>
        <w:rPr>
          <w:lang w:eastAsia="en-AU"/>
        </w:rPr>
      </w:pPr>
      <w:bookmarkStart w:id="18" w:name="_Toc442087120"/>
      <w:r w:rsidRPr="006C3820">
        <w:rPr>
          <w:lang w:eastAsia="en-AU"/>
        </w:rPr>
        <w:t xml:space="preserve">5. </w:t>
      </w:r>
      <w:r w:rsidR="00225D44" w:rsidRPr="006C3820">
        <w:rPr>
          <w:lang w:eastAsia="en-AU"/>
        </w:rPr>
        <w:t>Supported Wage System for Persons with Disabilities</w:t>
      </w:r>
      <w:bookmarkEnd w:id="18"/>
    </w:p>
    <w:p w:rsidR="007D1910" w:rsidRPr="006C3820" w:rsidRDefault="00D96EEC" w:rsidP="006C3820">
      <w:pPr>
        <w:rPr>
          <w:rFonts w:cs="Arial"/>
          <w:szCs w:val="20"/>
          <w:lang w:eastAsia="en-AU"/>
        </w:rPr>
      </w:pPr>
      <w:r w:rsidRPr="006C3820">
        <w:rPr>
          <w:rFonts w:cs="Arial"/>
          <w:szCs w:val="20"/>
          <w:lang w:eastAsia="en-AU"/>
        </w:rPr>
        <w:t xml:space="preserve">This </w:t>
      </w:r>
      <w:r w:rsidR="007D1910" w:rsidRPr="006C3820">
        <w:rPr>
          <w:rFonts w:cs="Arial"/>
          <w:szCs w:val="20"/>
          <w:lang w:eastAsia="en-AU"/>
        </w:rPr>
        <w:t>clause defines the conditions which will apply to employees who because of the effects of a disability are eligible for a supported wage under the terms of this award.</w:t>
      </w:r>
    </w:p>
    <w:p w:rsidR="007D1910" w:rsidRPr="006C3820" w:rsidRDefault="00D96EEC" w:rsidP="006C3820">
      <w:pPr>
        <w:rPr>
          <w:rFonts w:cs="Arial"/>
          <w:szCs w:val="20"/>
          <w:lang w:eastAsia="en-AU"/>
        </w:rPr>
      </w:pPr>
      <w:r w:rsidRPr="006C3820">
        <w:rPr>
          <w:rFonts w:cs="Arial"/>
          <w:szCs w:val="20"/>
          <w:lang w:eastAsia="en-AU"/>
        </w:rPr>
        <w:t xml:space="preserve">In this </w:t>
      </w:r>
      <w:r w:rsidR="007D1910" w:rsidRPr="006C3820">
        <w:rPr>
          <w:rFonts w:cs="Arial"/>
          <w:szCs w:val="20"/>
          <w:lang w:eastAsia="en-AU"/>
        </w:rPr>
        <w:t>clause:</w:t>
      </w:r>
    </w:p>
    <w:p w:rsidR="007D1910" w:rsidRPr="006C3820" w:rsidRDefault="007D1910" w:rsidP="006C3820">
      <w:pPr>
        <w:rPr>
          <w:rFonts w:cs="Arial"/>
          <w:szCs w:val="20"/>
          <w:lang w:eastAsia="en-AU"/>
        </w:rPr>
      </w:pPr>
      <w:r w:rsidRPr="006C3820">
        <w:rPr>
          <w:rFonts w:cs="Arial"/>
          <w:b/>
          <w:szCs w:val="20"/>
          <w:lang w:eastAsia="en-AU"/>
        </w:rPr>
        <w:t>'approved assessor'</w:t>
      </w:r>
      <w:r w:rsidRPr="006C3820">
        <w:rPr>
          <w:rFonts w:cs="Arial"/>
          <w:szCs w:val="20"/>
          <w:lang w:eastAsia="en-AU"/>
        </w:rPr>
        <w:t xml:space="preserve"> means a person accredited by the management unit established by the Commonwealth under the supported wage system to perform assessments of an individual’s productive capacity within the supported wage system</w:t>
      </w:r>
    </w:p>
    <w:p w:rsidR="007D1910" w:rsidRPr="006C3820" w:rsidRDefault="007D1910" w:rsidP="006C3820">
      <w:pPr>
        <w:rPr>
          <w:rFonts w:cs="Arial"/>
          <w:szCs w:val="20"/>
          <w:lang w:eastAsia="en-AU"/>
        </w:rPr>
      </w:pPr>
      <w:r w:rsidRPr="006C3820">
        <w:rPr>
          <w:rFonts w:cs="Arial"/>
          <w:b/>
          <w:szCs w:val="20"/>
          <w:lang w:eastAsia="en-AU"/>
        </w:rPr>
        <w:t>'assessment instrument'</w:t>
      </w:r>
      <w:r w:rsidRPr="006C3820">
        <w:rPr>
          <w:rFonts w:cs="Arial"/>
          <w:szCs w:val="20"/>
          <w:lang w:eastAsia="en-AU"/>
        </w:rPr>
        <w:t xml:space="preserve"> means the tool provided for under the supported wage system that records the assessment of the productive capacity of the person to be employed under the supported wage system</w:t>
      </w:r>
    </w:p>
    <w:p w:rsidR="007D1910" w:rsidRPr="006C3820" w:rsidRDefault="007D1910" w:rsidP="006C3820">
      <w:pPr>
        <w:rPr>
          <w:rFonts w:cs="Arial"/>
          <w:szCs w:val="20"/>
          <w:lang w:eastAsia="en-AU"/>
        </w:rPr>
      </w:pPr>
      <w:r w:rsidRPr="006C3820">
        <w:rPr>
          <w:rFonts w:cs="Arial"/>
          <w:b/>
          <w:szCs w:val="20"/>
          <w:lang w:eastAsia="en-AU"/>
        </w:rPr>
        <w:t>'disability support pension'</w:t>
      </w:r>
      <w:r w:rsidRPr="006C3820">
        <w:rPr>
          <w:rFonts w:cs="Arial"/>
          <w:szCs w:val="20"/>
          <w:lang w:eastAsia="en-AU"/>
        </w:rPr>
        <w:t xml:space="preserve"> means the Commonwealth pension scheme to provide income security for persons with a disability as provided under the Social Security Act 1991 (Cth), as amended from time to time, or any successor to that scheme</w:t>
      </w:r>
    </w:p>
    <w:p w:rsidR="007D1910" w:rsidRPr="006C3820" w:rsidRDefault="007D1910" w:rsidP="006C3820">
      <w:pPr>
        <w:rPr>
          <w:rFonts w:cs="Arial"/>
          <w:szCs w:val="20"/>
          <w:lang w:eastAsia="en-AU"/>
        </w:rPr>
      </w:pPr>
      <w:r w:rsidRPr="006C3820">
        <w:rPr>
          <w:rFonts w:cs="Arial"/>
          <w:b/>
          <w:szCs w:val="20"/>
          <w:lang w:eastAsia="en-AU"/>
        </w:rPr>
        <w:t>'relevant minimum wage'</w:t>
      </w:r>
      <w:r w:rsidRPr="006C3820">
        <w:rPr>
          <w:rFonts w:cs="Arial"/>
          <w:szCs w:val="20"/>
          <w:lang w:eastAsia="en-AU"/>
        </w:rPr>
        <w:t xml:space="preserve"> means the minimum wage and includes any incremental adjustment prescribed in this award for the class of work for which an employee is engaged</w:t>
      </w:r>
    </w:p>
    <w:p w:rsidR="005E0514" w:rsidRPr="006C3820" w:rsidRDefault="007D1910" w:rsidP="006C3820">
      <w:pPr>
        <w:rPr>
          <w:rFonts w:cs="Arial"/>
          <w:szCs w:val="20"/>
          <w:lang w:eastAsia="en-AU"/>
        </w:rPr>
      </w:pPr>
      <w:r w:rsidRPr="006C3820">
        <w:rPr>
          <w:rFonts w:cs="Arial"/>
          <w:b/>
          <w:szCs w:val="20"/>
          <w:lang w:eastAsia="en-AU"/>
        </w:rPr>
        <w:t>'supported wage system'</w:t>
      </w:r>
      <w:r w:rsidRPr="006C3820">
        <w:rPr>
          <w:rFonts w:cs="Arial"/>
          <w:szCs w:val="20"/>
          <w:lang w:eastAsia="en-AU"/>
        </w:rPr>
        <w:t xml:space="preserve"> (SWS) means the</w:t>
      </w:r>
      <w:r w:rsidR="005E0514" w:rsidRPr="006C3820">
        <w:rPr>
          <w:rFonts w:cs="Arial"/>
          <w:szCs w:val="20"/>
          <w:lang w:eastAsia="en-AU"/>
        </w:rPr>
        <w:t xml:space="preserve"> Commonwealth Government system </w:t>
      </w:r>
      <w:r w:rsidRPr="006C3820">
        <w:rPr>
          <w:rFonts w:cs="Arial"/>
          <w:szCs w:val="20"/>
          <w:lang w:eastAsia="en-AU"/>
        </w:rPr>
        <w:t>to promote employment for people who cannot work at full award wages because of</w:t>
      </w:r>
      <w:r w:rsidR="005E0514" w:rsidRPr="006C3820">
        <w:rPr>
          <w:rFonts w:cs="Arial"/>
          <w:szCs w:val="20"/>
          <w:lang w:eastAsia="en-AU"/>
        </w:rPr>
        <w:t xml:space="preserve"> </w:t>
      </w:r>
      <w:r w:rsidRPr="006C3820">
        <w:rPr>
          <w:rFonts w:cs="Arial"/>
          <w:szCs w:val="20"/>
          <w:lang w:eastAsia="en-AU"/>
        </w:rPr>
        <w:t>a disability, as documented in the Supported Wage System Handbook. The</w:t>
      </w:r>
      <w:r w:rsidR="005E0514" w:rsidRPr="006C3820">
        <w:rPr>
          <w:rFonts w:cs="Arial"/>
          <w:szCs w:val="20"/>
          <w:lang w:eastAsia="en-AU"/>
        </w:rPr>
        <w:t xml:space="preserve"> </w:t>
      </w:r>
      <w:r w:rsidRPr="006C3820">
        <w:rPr>
          <w:rFonts w:cs="Arial"/>
          <w:szCs w:val="20"/>
          <w:lang w:eastAsia="en-AU"/>
        </w:rPr>
        <w:t xml:space="preserve">Handbook is available from the following website: </w:t>
      </w:r>
      <w:r w:rsidR="005E0514" w:rsidRPr="006C3820">
        <w:rPr>
          <w:rFonts w:cs="Arial"/>
          <w:szCs w:val="20"/>
          <w:lang w:eastAsia="en-AU"/>
        </w:rPr>
        <w:t>www.jobaccess.gov.au</w:t>
      </w:r>
      <w:r w:rsidR="00950425" w:rsidRPr="006C3820">
        <w:rPr>
          <w:rFonts w:cs="Arial"/>
          <w:szCs w:val="20"/>
          <w:lang w:eastAsia="en-AU"/>
        </w:rPr>
        <w:t>.</w:t>
      </w:r>
    </w:p>
    <w:p w:rsidR="007D1910" w:rsidRPr="006C3820" w:rsidRDefault="007D1910" w:rsidP="006C3820">
      <w:pPr>
        <w:rPr>
          <w:rFonts w:cs="Arial"/>
          <w:szCs w:val="20"/>
          <w:lang w:eastAsia="en-AU"/>
        </w:rPr>
      </w:pPr>
      <w:r w:rsidRPr="006C3820">
        <w:rPr>
          <w:rFonts w:cs="Arial"/>
          <w:b/>
          <w:szCs w:val="20"/>
          <w:lang w:eastAsia="en-AU"/>
        </w:rPr>
        <w:t>'SWS wage assessment agreement'</w:t>
      </w:r>
      <w:r w:rsidRPr="006C3820">
        <w:rPr>
          <w:rFonts w:cs="Arial"/>
          <w:szCs w:val="20"/>
          <w:lang w:eastAsia="en-AU"/>
        </w:rPr>
        <w:t xml:space="preserve"> means the document in the form required</w:t>
      </w:r>
      <w:r w:rsidR="005E0514" w:rsidRPr="006C3820">
        <w:rPr>
          <w:rFonts w:cs="Arial"/>
          <w:szCs w:val="20"/>
          <w:lang w:eastAsia="en-AU"/>
        </w:rPr>
        <w:t xml:space="preserve"> </w:t>
      </w:r>
      <w:r w:rsidRPr="006C3820">
        <w:rPr>
          <w:rFonts w:cs="Arial"/>
          <w:szCs w:val="20"/>
          <w:lang w:eastAsia="en-AU"/>
        </w:rPr>
        <w:t>by the Department of Education, Employment and Workplace Relations that records</w:t>
      </w:r>
      <w:r w:rsidR="005E0514" w:rsidRPr="006C3820">
        <w:rPr>
          <w:rFonts w:cs="Arial"/>
          <w:szCs w:val="20"/>
          <w:lang w:eastAsia="en-AU"/>
        </w:rPr>
        <w:t xml:space="preserve"> </w:t>
      </w:r>
      <w:r w:rsidRPr="006C3820">
        <w:rPr>
          <w:rFonts w:cs="Arial"/>
          <w:szCs w:val="20"/>
          <w:lang w:eastAsia="en-AU"/>
        </w:rPr>
        <w:t>the employee’s productive capacity and agreed wage rate</w:t>
      </w:r>
    </w:p>
    <w:p w:rsidR="007D1910" w:rsidRPr="006C3820" w:rsidRDefault="00D96EEC" w:rsidP="006C3820">
      <w:pPr>
        <w:rPr>
          <w:rFonts w:cs="Arial"/>
          <w:szCs w:val="20"/>
          <w:lang w:eastAsia="en-AU"/>
        </w:rPr>
      </w:pPr>
      <w:r w:rsidRPr="006C3820">
        <w:rPr>
          <w:rFonts w:cs="Arial"/>
          <w:szCs w:val="20"/>
          <w:lang w:eastAsia="en-AU"/>
        </w:rPr>
        <w:t>(a</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Eligibility Criteria</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005E0514" w:rsidRPr="006C3820">
        <w:rPr>
          <w:rFonts w:cs="Arial"/>
          <w:szCs w:val="20"/>
          <w:lang w:eastAsia="en-AU"/>
        </w:rPr>
        <w:tab/>
      </w:r>
      <w:r w:rsidR="007D1910" w:rsidRPr="006C3820">
        <w:rPr>
          <w:rFonts w:cs="Arial"/>
          <w:szCs w:val="20"/>
          <w:lang w:eastAsia="en-AU"/>
        </w:rPr>
        <w:t>Employees covered by this schedule will be those who are unable to</w:t>
      </w:r>
      <w:r w:rsidR="005E0514" w:rsidRPr="006C3820">
        <w:rPr>
          <w:rFonts w:cs="Arial"/>
          <w:szCs w:val="20"/>
          <w:lang w:eastAsia="en-AU"/>
        </w:rPr>
        <w:t xml:space="preserve"> </w:t>
      </w:r>
      <w:r w:rsidR="007D1910" w:rsidRPr="006C3820">
        <w:rPr>
          <w:rFonts w:cs="Arial"/>
          <w:szCs w:val="20"/>
          <w:lang w:eastAsia="en-AU"/>
        </w:rPr>
        <w:t>perform the range of duties to the competence level required within the</w:t>
      </w:r>
      <w:r w:rsidR="005E0514" w:rsidRPr="006C3820">
        <w:rPr>
          <w:rFonts w:cs="Arial"/>
          <w:szCs w:val="20"/>
          <w:lang w:eastAsia="en-AU"/>
        </w:rPr>
        <w:t xml:space="preserve"> </w:t>
      </w:r>
      <w:r w:rsidR="007D1910" w:rsidRPr="006C3820">
        <w:rPr>
          <w:rFonts w:cs="Arial"/>
          <w:szCs w:val="20"/>
          <w:lang w:eastAsia="en-AU"/>
        </w:rPr>
        <w:t>class of work for which the employee is engaged under this award,</w:t>
      </w:r>
      <w:r w:rsidR="005E0514" w:rsidRPr="006C3820">
        <w:rPr>
          <w:rFonts w:cs="Arial"/>
          <w:szCs w:val="20"/>
          <w:lang w:eastAsia="en-AU"/>
        </w:rPr>
        <w:t xml:space="preserve"> </w:t>
      </w:r>
      <w:r w:rsidR="007D1910" w:rsidRPr="006C3820">
        <w:rPr>
          <w:rFonts w:cs="Arial"/>
          <w:szCs w:val="20"/>
          <w:lang w:eastAsia="en-AU"/>
        </w:rPr>
        <w:t>because of the effects of a disability on their productive capacity and</w:t>
      </w:r>
      <w:r w:rsidR="005E0514" w:rsidRPr="006C3820">
        <w:rPr>
          <w:rFonts w:cs="Arial"/>
          <w:szCs w:val="20"/>
          <w:lang w:eastAsia="en-AU"/>
        </w:rPr>
        <w:t xml:space="preserve"> </w:t>
      </w:r>
      <w:r w:rsidR="007D1910" w:rsidRPr="006C3820">
        <w:rPr>
          <w:rFonts w:cs="Arial"/>
          <w:szCs w:val="20"/>
          <w:lang w:eastAsia="en-AU"/>
        </w:rPr>
        <w:t>who meet the impairment criteria for receipt of a disability support</w:t>
      </w:r>
      <w:r w:rsidR="005E0514" w:rsidRPr="006C3820">
        <w:rPr>
          <w:rFonts w:cs="Arial"/>
          <w:szCs w:val="20"/>
          <w:lang w:eastAsia="en-AU"/>
        </w:rPr>
        <w:t xml:space="preserve"> </w:t>
      </w:r>
      <w:r w:rsidR="007D1910" w:rsidRPr="006C3820">
        <w:rPr>
          <w:rFonts w:cs="Arial"/>
          <w:szCs w:val="20"/>
          <w:lang w:eastAsia="en-AU"/>
        </w:rPr>
        <w:t>pension.</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w:t>
      </w:r>
      <w:r w:rsidR="005E0514" w:rsidRPr="006C3820">
        <w:rPr>
          <w:rFonts w:cs="Arial"/>
          <w:szCs w:val="20"/>
          <w:lang w:eastAsia="en-AU"/>
        </w:rPr>
        <w:tab/>
      </w:r>
      <w:r w:rsidR="007D1910" w:rsidRPr="006C3820">
        <w:rPr>
          <w:rFonts w:cs="Arial"/>
          <w:szCs w:val="20"/>
          <w:lang w:eastAsia="en-AU"/>
        </w:rPr>
        <w:t>This schedule does not apply to any existing employee who has a claim</w:t>
      </w:r>
      <w:r w:rsidR="005E0514" w:rsidRPr="006C3820">
        <w:rPr>
          <w:rFonts w:cs="Arial"/>
          <w:szCs w:val="20"/>
          <w:lang w:eastAsia="en-AU"/>
        </w:rPr>
        <w:t xml:space="preserve"> </w:t>
      </w:r>
      <w:r w:rsidR="007D1910" w:rsidRPr="006C3820">
        <w:rPr>
          <w:rFonts w:cs="Arial"/>
          <w:szCs w:val="20"/>
          <w:lang w:eastAsia="en-AU"/>
        </w:rPr>
        <w:t>against the employer which is subject to the provisions of workers</w:t>
      </w:r>
      <w:r w:rsidR="005E0514" w:rsidRPr="006C3820">
        <w:rPr>
          <w:rFonts w:cs="Arial"/>
          <w:szCs w:val="20"/>
          <w:lang w:eastAsia="en-AU"/>
        </w:rPr>
        <w:t xml:space="preserve"> </w:t>
      </w:r>
      <w:r w:rsidR="007D1910" w:rsidRPr="006C3820">
        <w:rPr>
          <w:rFonts w:cs="Arial"/>
          <w:szCs w:val="20"/>
          <w:lang w:eastAsia="en-AU"/>
        </w:rPr>
        <w:t>compensation legislation or any provision of this award relating to the</w:t>
      </w:r>
      <w:r w:rsidR="005E0514" w:rsidRPr="006C3820">
        <w:rPr>
          <w:rFonts w:cs="Arial"/>
          <w:szCs w:val="20"/>
          <w:lang w:eastAsia="en-AU"/>
        </w:rPr>
        <w:t xml:space="preserve"> </w:t>
      </w:r>
      <w:r w:rsidR="007D1910" w:rsidRPr="006C3820">
        <w:rPr>
          <w:rFonts w:cs="Arial"/>
          <w:szCs w:val="20"/>
          <w:lang w:eastAsia="en-AU"/>
        </w:rPr>
        <w:t>rehabilitation of employees who are injured in the course of their</w:t>
      </w:r>
      <w:r w:rsidR="005E0514" w:rsidRPr="006C3820">
        <w:rPr>
          <w:rFonts w:cs="Arial"/>
          <w:szCs w:val="20"/>
          <w:lang w:eastAsia="en-AU"/>
        </w:rPr>
        <w:t xml:space="preserve"> </w:t>
      </w:r>
      <w:r w:rsidR="007D1910" w:rsidRPr="006C3820">
        <w:rPr>
          <w:rFonts w:cs="Arial"/>
          <w:szCs w:val="20"/>
          <w:lang w:eastAsia="en-AU"/>
        </w:rPr>
        <w:t>employment.</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b</w:t>
      </w:r>
      <w:r w:rsidRPr="006C3820">
        <w:rPr>
          <w:rFonts w:cs="Arial"/>
          <w:szCs w:val="20"/>
          <w:lang w:eastAsia="en-AU"/>
        </w:rPr>
        <w:t xml:space="preserve">) </w:t>
      </w:r>
      <w:r w:rsidR="00893C13" w:rsidRPr="006C3820">
        <w:rPr>
          <w:rFonts w:cs="Arial"/>
          <w:szCs w:val="20"/>
          <w:lang w:eastAsia="en-AU"/>
        </w:rPr>
        <w:tab/>
      </w:r>
      <w:r w:rsidRPr="006C3820">
        <w:rPr>
          <w:rFonts w:cs="Arial"/>
          <w:szCs w:val="20"/>
          <w:lang w:eastAsia="en-AU"/>
        </w:rPr>
        <w:t>Supported Wage Rates</w:t>
      </w:r>
    </w:p>
    <w:p w:rsidR="00F91B1F" w:rsidRDefault="007D1910" w:rsidP="00E307C5">
      <w:pPr>
        <w:ind w:left="720"/>
        <w:rPr>
          <w:rFonts w:cs="Arial"/>
          <w:szCs w:val="20"/>
          <w:lang w:eastAsia="en-AU"/>
        </w:rPr>
      </w:pPr>
      <w:r w:rsidRPr="006C3820">
        <w:rPr>
          <w:rFonts w:cs="Arial"/>
          <w:szCs w:val="20"/>
          <w:lang w:eastAsia="en-AU"/>
        </w:rPr>
        <w:lastRenderedPageBreak/>
        <w:t>Employees to whom this schedule appl</w:t>
      </w:r>
      <w:r w:rsidR="005E0514" w:rsidRPr="006C3820">
        <w:rPr>
          <w:rFonts w:cs="Arial"/>
          <w:szCs w:val="20"/>
          <w:lang w:eastAsia="en-AU"/>
        </w:rPr>
        <w:t xml:space="preserve">ies will be paid the applicable </w:t>
      </w:r>
      <w:r w:rsidRPr="006C3820">
        <w:rPr>
          <w:rFonts w:cs="Arial"/>
          <w:szCs w:val="20"/>
          <w:lang w:eastAsia="en-AU"/>
        </w:rPr>
        <w:t>percentage of the relevant minimum wage according to the following</w:t>
      </w:r>
      <w:r w:rsidR="005E0514" w:rsidRPr="006C3820">
        <w:rPr>
          <w:rFonts w:cs="Arial"/>
          <w:szCs w:val="20"/>
          <w:lang w:eastAsia="en-AU"/>
        </w:rPr>
        <w:t xml:space="preserve"> </w:t>
      </w:r>
      <w:r w:rsidRPr="006C3820">
        <w:rPr>
          <w:rFonts w:cs="Arial"/>
          <w:szCs w:val="20"/>
          <w:lang w:eastAsia="en-AU"/>
        </w:rPr>
        <w:t>schedule:</w:t>
      </w:r>
    </w:p>
    <w:p w:rsidR="00290565" w:rsidRPr="006C3820" w:rsidRDefault="00290565" w:rsidP="006C3820">
      <w:pPr>
        <w:rPr>
          <w:rFonts w:cs="Arial"/>
          <w:szCs w:val="20"/>
          <w:lang w:eastAsia="en-AU"/>
        </w:rPr>
      </w:pPr>
    </w:p>
    <w:tbl>
      <w:tblPr>
        <w:tblStyle w:val="TableGrid"/>
        <w:tblW w:w="0" w:type="auto"/>
        <w:tblInd w:w="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3689"/>
      </w:tblGrid>
      <w:tr w:rsidR="005E0514" w:rsidRPr="006C3820" w:rsidTr="00893C13">
        <w:trPr>
          <w:trHeight w:val="63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Assessed Capacity</w:t>
            </w:r>
          </w:p>
          <w:p w:rsidR="007E3565" w:rsidRPr="006C3820" w:rsidRDefault="005E0514" w:rsidP="0091632E">
            <w:pPr>
              <w:spacing w:after="0"/>
              <w:rPr>
                <w:rFonts w:cs="Arial"/>
                <w:szCs w:val="20"/>
                <w:lang w:eastAsia="en-AU"/>
              </w:rPr>
            </w:pPr>
            <w:r w:rsidRPr="006C3820">
              <w:rPr>
                <w:rFonts w:cs="Arial"/>
                <w:szCs w:val="20"/>
                <w:lang w:eastAsia="en-AU"/>
              </w:rPr>
              <w:t>(subclause (c))</w:t>
            </w:r>
          </w:p>
          <w:p w:rsidR="007E3565" w:rsidRPr="006C3820" w:rsidRDefault="007E3565" w:rsidP="0091632E">
            <w:pPr>
              <w:spacing w:after="0"/>
              <w:rPr>
                <w:rFonts w:cs="Arial"/>
                <w:szCs w:val="20"/>
                <w:lang w:eastAsia="en-AU"/>
              </w:rPr>
            </w:pPr>
            <w:r w:rsidRPr="006C3820">
              <w:rPr>
                <w:rFonts w:cs="Arial"/>
                <w:szCs w:val="20"/>
                <w:lang w:eastAsia="en-AU"/>
              </w:rPr>
              <w:t>%</w:t>
            </w:r>
          </w:p>
        </w:tc>
        <w:tc>
          <w:tcPr>
            <w:tcW w:w="3689" w:type="dxa"/>
          </w:tcPr>
          <w:p w:rsidR="005E0514" w:rsidRPr="006C3820" w:rsidRDefault="005E0514" w:rsidP="0091632E">
            <w:pPr>
              <w:spacing w:after="0"/>
              <w:rPr>
                <w:rFonts w:cs="Arial"/>
                <w:szCs w:val="20"/>
                <w:lang w:eastAsia="en-AU"/>
              </w:rPr>
            </w:pPr>
            <w:r w:rsidRPr="006C3820">
              <w:rPr>
                <w:rFonts w:cs="Arial"/>
                <w:szCs w:val="20"/>
                <w:lang w:eastAsia="en-AU"/>
              </w:rPr>
              <w:t>Relevant Minimum Wage</w:t>
            </w:r>
          </w:p>
          <w:p w:rsidR="007E3565" w:rsidRPr="006C3820" w:rsidRDefault="007E3565" w:rsidP="0091632E">
            <w:pPr>
              <w:spacing w:after="0"/>
              <w:rPr>
                <w:rFonts w:cs="Arial"/>
                <w:szCs w:val="20"/>
                <w:lang w:eastAsia="en-AU"/>
              </w:rPr>
            </w:pPr>
            <w:r w:rsidRPr="006C3820">
              <w:rPr>
                <w:rFonts w:cs="Arial"/>
                <w:szCs w:val="20"/>
                <w:lang w:eastAsia="en-AU"/>
              </w:rPr>
              <w:t>%</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10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20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30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40</w:t>
            </w:r>
          </w:p>
        </w:tc>
      </w:tr>
      <w:tr w:rsidR="005E0514" w:rsidRPr="006C3820" w:rsidTr="00893C13">
        <w:trPr>
          <w:trHeight w:val="223"/>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50</w:t>
            </w:r>
          </w:p>
        </w:tc>
      </w:tr>
      <w:tr w:rsidR="005E0514" w:rsidRPr="006C3820" w:rsidTr="00893C13">
        <w:trPr>
          <w:trHeight w:val="196"/>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60</w:t>
            </w:r>
          </w:p>
        </w:tc>
      </w:tr>
      <w:tr w:rsidR="005E0514" w:rsidRPr="006C3820" w:rsidTr="00893C13">
        <w:trPr>
          <w:trHeight w:val="210"/>
        </w:trPr>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c>
          <w:tcPr>
            <w:tcW w:w="3689" w:type="dxa"/>
          </w:tcPr>
          <w:p w:rsidR="005E0514" w:rsidRPr="006C3820" w:rsidRDefault="007E3565" w:rsidP="0091632E">
            <w:pPr>
              <w:spacing w:after="0"/>
              <w:rPr>
                <w:rFonts w:cs="Arial"/>
                <w:szCs w:val="20"/>
                <w:lang w:eastAsia="en-AU"/>
              </w:rPr>
            </w:pPr>
            <w:r w:rsidRPr="006C3820">
              <w:rPr>
                <w:rFonts w:cs="Arial"/>
                <w:szCs w:val="20"/>
                <w:lang w:eastAsia="en-AU"/>
              </w:rPr>
              <w:t>70</w:t>
            </w:r>
          </w:p>
        </w:tc>
      </w:tr>
      <w:tr w:rsidR="007E3565" w:rsidRPr="006C3820" w:rsidTr="00893C13">
        <w:trPr>
          <w:trHeight w:val="210"/>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80</w:t>
            </w:r>
          </w:p>
        </w:tc>
      </w:tr>
      <w:tr w:rsidR="007E3565" w:rsidRPr="006C3820" w:rsidTr="00893C13">
        <w:trPr>
          <w:trHeight w:val="223"/>
        </w:trPr>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c>
          <w:tcPr>
            <w:tcW w:w="3689" w:type="dxa"/>
          </w:tcPr>
          <w:p w:rsidR="007E3565" w:rsidRPr="006C3820" w:rsidRDefault="007E3565" w:rsidP="0091632E">
            <w:pPr>
              <w:spacing w:after="0"/>
              <w:rPr>
                <w:rFonts w:cs="Arial"/>
                <w:szCs w:val="20"/>
                <w:lang w:eastAsia="en-AU"/>
              </w:rPr>
            </w:pPr>
            <w:r w:rsidRPr="006C3820">
              <w:rPr>
                <w:rFonts w:cs="Arial"/>
                <w:szCs w:val="20"/>
                <w:lang w:eastAsia="en-AU"/>
              </w:rPr>
              <w:t>90</w:t>
            </w:r>
          </w:p>
        </w:tc>
      </w:tr>
    </w:tbl>
    <w:p w:rsidR="005E0514" w:rsidRPr="006C3820" w:rsidRDefault="005E0514" w:rsidP="006C3820">
      <w:pPr>
        <w:rPr>
          <w:rFonts w:cs="Arial"/>
          <w:szCs w:val="20"/>
          <w:lang w:eastAsia="en-AU"/>
        </w:rPr>
      </w:pPr>
    </w:p>
    <w:p w:rsidR="007D1910" w:rsidRPr="006C3820" w:rsidRDefault="007D1910" w:rsidP="00E307C5">
      <w:pPr>
        <w:ind w:left="720"/>
        <w:rPr>
          <w:rFonts w:cs="Arial"/>
          <w:szCs w:val="20"/>
          <w:lang w:eastAsia="en-AU"/>
        </w:rPr>
      </w:pPr>
      <w:r w:rsidRPr="006C3820">
        <w:rPr>
          <w:rFonts w:cs="Arial"/>
          <w:b/>
          <w:szCs w:val="20"/>
          <w:lang w:eastAsia="en-AU"/>
        </w:rPr>
        <w:t xml:space="preserve">PROVIDED </w:t>
      </w:r>
      <w:r w:rsidRPr="006C3820">
        <w:rPr>
          <w:rFonts w:cs="Arial"/>
          <w:szCs w:val="20"/>
          <w:lang w:eastAsia="en-AU"/>
        </w:rPr>
        <w:t>that the minimum amount payab</w:t>
      </w:r>
      <w:r w:rsidR="00DE2EE8" w:rsidRPr="006C3820">
        <w:rPr>
          <w:rFonts w:cs="Arial"/>
          <w:szCs w:val="20"/>
          <w:lang w:eastAsia="en-AU"/>
        </w:rPr>
        <w:t>le must be not less than $8</w:t>
      </w:r>
      <w:r w:rsidR="00436A78">
        <w:rPr>
          <w:rFonts w:cs="Arial"/>
          <w:szCs w:val="20"/>
          <w:lang w:eastAsia="en-AU"/>
        </w:rPr>
        <w:t>2</w:t>
      </w:r>
      <w:r w:rsidR="005E0514" w:rsidRPr="006C3820">
        <w:rPr>
          <w:rFonts w:cs="Arial"/>
          <w:szCs w:val="20"/>
          <w:lang w:eastAsia="en-AU"/>
        </w:rPr>
        <w:t xml:space="preserve">.00 </w:t>
      </w:r>
      <w:r w:rsidRPr="006C3820">
        <w:rPr>
          <w:rFonts w:cs="Arial"/>
          <w:szCs w:val="20"/>
          <w:lang w:eastAsia="en-AU"/>
        </w:rPr>
        <w:t>per week.</w:t>
      </w:r>
    </w:p>
    <w:p w:rsidR="007D1910" w:rsidRPr="006C3820" w:rsidRDefault="007D1910" w:rsidP="00E307C5">
      <w:pPr>
        <w:ind w:left="720"/>
        <w:rPr>
          <w:rFonts w:cs="Arial"/>
          <w:szCs w:val="20"/>
          <w:lang w:eastAsia="en-AU"/>
        </w:rPr>
      </w:pPr>
      <w:r w:rsidRPr="006C3820">
        <w:rPr>
          <w:rFonts w:cs="Arial"/>
          <w:szCs w:val="20"/>
          <w:lang w:eastAsia="en-AU"/>
        </w:rPr>
        <w:t>Where an employee’s assessed capacity is 10%, they must receive a high</w:t>
      </w:r>
      <w:r w:rsidR="001D4AC2" w:rsidRPr="006C3820">
        <w:rPr>
          <w:rFonts w:cs="Arial"/>
          <w:szCs w:val="20"/>
          <w:lang w:eastAsia="en-AU"/>
        </w:rPr>
        <w:t xml:space="preserve"> </w:t>
      </w:r>
      <w:r w:rsidRPr="006C3820">
        <w:rPr>
          <w:rFonts w:cs="Arial"/>
          <w:szCs w:val="20"/>
          <w:lang w:eastAsia="en-AU"/>
        </w:rPr>
        <w:t>degree of assistance and support.</w:t>
      </w:r>
    </w:p>
    <w:p w:rsidR="007D1910" w:rsidRPr="006C3820" w:rsidRDefault="00D96EEC" w:rsidP="006C3820">
      <w:pPr>
        <w:rPr>
          <w:rFonts w:cs="Arial"/>
          <w:szCs w:val="20"/>
          <w:lang w:eastAsia="en-AU"/>
        </w:rPr>
      </w:pPr>
      <w:r w:rsidRPr="006C3820">
        <w:rPr>
          <w:rFonts w:cs="Arial"/>
          <w:szCs w:val="20"/>
          <w:lang w:eastAsia="en-AU"/>
        </w:rPr>
        <w:t>(c</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Assessment of Capacity</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For the purpose of establishing the percentage of the relevant minimum</w:t>
      </w:r>
      <w:r w:rsidR="001D4AC2" w:rsidRPr="006C3820">
        <w:rPr>
          <w:rFonts w:cs="Arial"/>
          <w:szCs w:val="20"/>
          <w:lang w:eastAsia="en-AU"/>
        </w:rPr>
        <w:t xml:space="preserve"> </w:t>
      </w:r>
      <w:r w:rsidR="007D1910" w:rsidRPr="006C3820">
        <w:rPr>
          <w:rFonts w:cs="Arial"/>
          <w:szCs w:val="20"/>
          <w:lang w:eastAsia="en-AU"/>
        </w:rPr>
        <w:t>wage, the productive capacity of the employee will be assessed in</w:t>
      </w:r>
      <w:r w:rsidR="001D4AC2" w:rsidRPr="006C3820">
        <w:rPr>
          <w:rFonts w:cs="Arial"/>
          <w:szCs w:val="20"/>
          <w:lang w:eastAsia="en-AU"/>
        </w:rPr>
        <w:t xml:space="preserve"> </w:t>
      </w:r>
      <w:r w:rsidR="007D1910" w:rsidRPr="006C3820">
        <w:rPr>
          <w:rFonts w:cs="Arial"/>
          <w:szCs w:val="20"/>
          <w:lang w:eastAsia="en-AU"/>
        </w:rPr>
        <w:t>accordance with the Supported Wage System by an approved assessor,</w:t>
      </w:r>
      <w:r w:rsidR="001D4AC2" w:rsidRPr="006C3820">
        <w:rPr>
          <w:rFonts w:cs="Arial"/>
          <w:szCs w:val="20"/>
          <w:lang w:eastAsia="en-AU"/>
        </w:rPr>
        <w:t xml:space="preserve"> </w:t>
      </w:r>
      <w:r w:rsidR="007D1910" w:rsidRPr="006C3820">
        <w:rPr>
          <w:rFonts w:cs="Arial"/>
          <w:szCs w:val="20"/>
          <w:lang w:eastAsia="en-AU"/>
        </w:rPr>
        <w:t>having consulted the employer and employee and, if the employee so</w:t>
      </w:r>
      <w:r w:rsidR="001D4AC2" w:rsidRPr="006C3820">
        <w:rPr>
          <w:rFonts w:cs="Arial"/>
          <w:szCs w:val="20"/>
          <w:lang w:eastAsia="en-AU"/>
        </w:rPr>
        <w:t xml:space="preserve"> </w:t>
      </w:r>
      <w:r w:rsidR="007D1910" w:rsidRPr="006C3820">
        <w:rPr>
          <w:rFonts w:cs="Arial"/>
          <w:szCs w:val="20"/>
          <w:lang w:eastAsia="en-AU"/>
        </w:rPr>
        <w:t>desires, a union which the employee is eligible to join.</w:t>
      </w:r>
    </w:p>
    <w:p w:rsidR="001D4AC2"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assessments made under this schedule must be documented in an</w:t>
      </w:r>
      <w:r w:rsidR="001D4AC2" w:rsidRPr="006C3820">
        <w:rPr>
          <w:rFonts w:cs="Arial"/>
          <w:szCs w:val="20"/>
          <w:lang w:eastAsia="en-AU"/>
        </w:rPr>
        <w:t xml:space="preserve"> </w:t>
      </w:r>
      <w:r w:rsidR="007D1910" w:rsidRPr="006C3820">
        <w:rPr>
          <w:rFonts w:cs="Arial"/>
          <w:szCs w:val="20"/>
          <w:lang w:eastAsia="en-AU"/>
        </w:rPr>
        <w:t>SWS wage assessment agreement, and retained by the employer as a</w:t>
      </w:r>
      <w:r w:rsidR="001D4AC2" w:rsidRPr="006C3820">
        <w:rPr>
          <w:rFonts w:cs="Arial"/>
          <w:szCs w:val="20"/>
          <w:lang w:eastAsia="en-AU"/>
        </w:rPr>
        <w:t xml:space="preserve"> </w:t>
      </w:r>
      <w:r w:rsidR="007D1910" w:rsidRPr="006C3820">
        <w:rPr>
          <w:rFonts w:cs="Arial"/>
          <w:szCs w:val="20"/>
          <w:lang w:eastAsia="en-AU"/>
        </w:rPr>
        <w:t>time and wages record in accordance with the Act.</w:t>
      </w:r>
    </w:p>
    <w:p w:rsidR="007D1910" w:rsidRPr="006C3820" w:rsidRDefault="00D96EEC" w:rsidP="006C3820">
      <w:pPr>
        <w:rPr>
          <w:rFonts w:cs="Arial"/>
          <w:szCs w:val="20"/>
          <w:lang w:eastAsia="en-AU"/>
        </w:rPr>
      </w:pPr>
      <w:r w:rsidRPr="006C3820">
        <w:rPr>
          <w:rFonts w:cs="Arial"/>
          <w:szCs w:val="20"/>
          <w:lang w:eastAsia="en-AU"/>
        </w:rPr>
        <w:t xml:space="preserve">(d) </w:t>
      </w:r>
      <w:r w:rsidR="00893C13" w:rsidRPr="006C3820">
        <w:rPr>
          <w:rFonts w:cs="Arial"/>
          <w:szCs w:val="20"/>
          <w:lang w:eastAsia="en-AU"/>
        </w:rPr>
        <w:tab/>
      </w:r>
      <w:r w:rsidR="007D1910" w:rsidRPr="006C3820">
        <w:rPr>
          <w:rFonts w:cs="Arial"/>
          <w:szCs w:val="20"/>
          <w:lang w:eastAsia="en-AU"/>
        </w:rPr>
        <w:t>Lodgement of SWS Wage Assessment Agreement</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under the conditions of this</w:t>
      </w:r>
      <w:r w:rsidR="001D4AC2" w:rsidRPr="006C3820">
        <w:rPr>
          <w:rFonts w:cs="Arial"/>
          <w:szCs w:val="20"/>
          <w:lang w:eastAsia="en-AU"/>
        </w:rPr>
        <w:t xml:space="preserve"> </w:t>
      </w:r>
      <w:r w:rsidR="007D1910" w:rsidRPr="006C3820">
        <w:rPr>
          <w:rFonts w:cs="Arial"/>
          <w:szCs w:val="20"/>
          <w:lang w:eastAsia="en-AU"/>
        </w:rPr>
        <w:t>clause, including the appropriate percentage of the relevant minimum</w:t>
      </w:r>
      <w:r w:rsidR="001D4AC2" w:rsidRPr="006C3820">
        <w:rPr>
          <w:rFonts w:cs="Arial"/>
          <w:szCs w:val="20"/>
          <w:lang w:eastAsia="en-AU"/>
        </w:rPr>
        <w:t xml:space="preserve"> </w:t>
      </w:r>
      <w:r w:rsidR="007D1910" w:rsidRPr="006C3820">
        <w:rPr>
          <w:rFonts w:cs="Arial"/>
          <w:szCs w:val="20"/>
          <w:lang w:eastAsia="en-AU"/>
        </w:rPr>
        <w:t>wage to be paid to the employee, must be lodged by the employer with</w:t>
      </w:r>
      <w:r w:rsidR="001D4AC2" w:rsidRPr="006C3820">
        <w:rPr>
          <w:rFonts w:cs="Arial"/>
          <w:szCs w:val="20"/>
          <w:lang w:eastAsia="en-AU"/>
        </w:rPr>
        <w:t xml:space="preserve"> </w:t>
      </w:r>
      <w:r w:rsidR="007D1910" w:rsidRPr="006C3820">
        <w:rPr>
          <w:rFonts w:cs="Arial"/>
          <w:szCs w:val="20"/>
          <w:lang w:eastAsia="en-AU"/>
        </w:rPr>
        <w:t>Tasmanian Industrial Commission.</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All SWS wage assessment agreements must be agreed and signed by</w:t>
      </w:r>
      <w:r w:rsidR="001D4AC2" w:rsidRPr="006C3820">
        <w:rPr>
          <w:rFonts w:cs="Arial"/>
          <w:szCs w:val="20"/>
          <w:lang w:eastAsia="en-AU"/>
        </w:rPr>
        <w:t xml:space="preserve"> </w:t>
      </w:r>
      <w:r w:rsidR="007D1910" w:rsidRPr="006C3820">
        <w:rPr>
          <w:rFonts w:cs="Arial"/>
          <w:szCs w:val="20"/>
          <w:lang w:eastAsia="en-AU"/>
        </w:rPr>
        <w:t>the employee and employer parties to the assessment. Where a union</w:t>
      </w:r>
      <w:r w:rsidR="001D4AC2" w:rsidRPr="006C3820">
        <w:rPr>
          <w:rFonts w:cs="Arial"/>
          <w:szCs w:val="20"/>
          <w:lang w:eastAsia="en-AU"/>
        </w:rPr>
        <w:t xml:space="preserve"> </w:t>
      </w:r>
      <w:r w:rsidR="007D1910" w:rsidRPr="006C3820">
        <w:rPr>
          <w:rFonts w:cs="Arial"/>
          <w:szCs w:val="20"/>
          <w:lang w:eastAsia="en-AU"/>
        </w:rPr>
        <w:t>which has an interest in the award is not a party to the assessment, the</w:t>
      </w:r>
      <w:r w:rsidR="001D4AC2" w:rsidRPr="006C3820">
        <w:rPr>
          <w:rFonts w:cs="Arial"/>
          <w:szCs w:val="20"/>
          <w:lang w:eastAsia="en-AU"/>
        </w:rPr>
        <w:t xml:space="preserve"> </w:t>
      </w:r>
      <w:r w:rsidR="007D1910" w:rsidRPr="006C3820">
        <w:rPr>
          <w:rFonts w:cs="Arial"/>
          <w:szCs w:val="20"/>
          <w:lang w:eastAsia="en-AU"/>
        </w:rPr>
        <w:t>assessment will be referred by the Tasmanian Industrial Commission to</w:t>
      </w:r>
      <w:r w:rsidR="001D4AC2" w:rsidRPr="006C3820">
        <w:rPr>
          <w:rFonts w:cs="Arial"/>
          <w:szCs w:val="20"/>
          <w:lang w:eastAsia="en-AU"/>
        </w:rPr>
        <w:t xml:space="preserve"> </w:t>
      </w:r>
      <w:r w:rsidR="007D1910" w:rsidRPr="006C3820">
        <w:rPr>
          <w:rFonts w:cs="Arial"/>
          <w:szCs w:val="20"/>
          <w:lang w:eastAsia="en-AU"/>
        </w:rPr>
        <w:t>the union by certified mail and the agreement will take effect unless an</w:t>
      </w:r>
      <w:r w:rsidR="001D4AC2" w:rsidRPr="006C3820">
        <w:rPr>
          <w:rFonts w:cs="Arial"/>
          <w:szCs w:val="20"/>
          <w:lang w:eastAsia="en-AU"/>
        </w:rPr>
        <w:t xml:space="preserve"> </w:t>
      </w:r>
      <w:r w:rsidR="007D1910" w:rsidRPr="006C3820">
        <w:rPr>
          <w:rFonts w:cs="Arial"/>
          <w:szCs w:val="20"/>
          <w:lang w:eastAsia="en-AU"/>
        </w:rPr>
        <w:t>objection is notified to Tasmanian Industrial Commission within 10</w:t>
      </w:r>
      <w:r w:rsidR="001D4AC2" w:rsidRPr="006C3820">
        <w:rPr>
          <w:rFonts w:cs="Arial"/>
          <w:szCs w:val="20"/>
          <w:lang w:eastAsia="en-AU"/>
        </w:rPr>
        <w:t xml:space="preserve"> </w:t>
      </w:r>
      <w:r w:rsidR="007D1910" w:rsidRPr="006C3820">
        <w:rPr>
          <w:rFonts w:cs="Arial"/>
          <w:szCs w:val="20"/>
          <w:lang w:eastAsia="en-AU"/>
        </w:rPr>
        <w:t>working days.</w:t>
      </w:r>
    </w:p>
    <w:p w:rsidR="007D1910" w:rsidRPr="006C3820" w:rsidRDefault="007D1910" w:rsidP="006C3820">
      <w:pPr>
        <w:rPr>
          <w:rFonts w:cs="Arial"/>
          <w:szCs w:val="20"/>
          <w:lang w:eastAsia="en-AU"/>
        </w:rPr>
      </w:pPr>
      <w:r w:rsidRPr="006C3820">
        <w:rPr>
          <w:rFonts w:cs="Arial"/>
          <w:szCs w:val="20"/>
          <w:lang w:eastAsia="en-AU"/>
        </w:rPr>
        <w:t>(</w:t>
      </w:r>
      <w:r w:rsidR="00D96EEC" w:rsidRPr="006C3820">
        <w:rPr>
          <w:rFonts w:cs="Arial"/>
          <w:szCs w:val="20"/>
          <w:lang w:eastAsia="en-AU"/>
        </w:rPr>
        <w:t xml:space="preserve">e) </w:t>
      </w:r>
      <w:r w:rsidR="00893C13" w:rsidRPr="006C3820">
        <w:rPr>
          <w:rFonts w:cs="Arial"/>
          <w:szCs w:val="20"/>
          <w:lang w:eastAsia="en-AU"/>
        </w:rPr>
        <w:tab/>
      </w:r>
      <w:r w:rsidRPr="006C3820">
        <w:rPr>
          <w:rFonts w:cs="Arial"/>
          <w:szCs w:val="20"/>
          <w:lang w:eastAsia="en-AU"/>
        </w:rPr>
        <w:t>Review of Assessment</w:t>
      </w:r>
    </w:p>
    <w:p w:rsidR="00F91B1F" w:rsidRPr="006C3820" w:rsidRDefault="007D1910" w:rsidP="00E307C5">
      <w:pPr>
        <w:ind w:left="720"/>
        <w:rPr>
          <w:rFonts w:cs="Arial"/>
          <w:szCs w:val="20"/>
          <w:lang w:eastAsia="en-AU"/>
        </w:rPr>
      </w:pPr>
      <w:r w:rsidRPr="006C3820">
        <w:rPr>
          <w:rFonts w:cs="Arial"/>
          <w:szCs w:val="20"/>
          <w:lang w:eastAsia="en-AU"/>
        </w:rPr>
        <w:t>The assessment of the applicable percentage should be subject to annual or</w:t>
      </w:r>
      <w:r w:rsidR="001D4AC2" w:rsidRPr="006C3820">
        <w:rPr>
          <w:rFonts w:cs="Arial"/>
          <w:szCs w:val="20"/>
          <w:lang w:eastAsia="en-AU"/>
        </w:rPr>
        <w:t xml:space="preserve"> </w:t>
      </w:r>
      <w:r w:rsidRPr="006C3820">
        <w:rPr>
          <w:rFonts w:cs="Arial"/>
          <w:szCs w:val="20"/>
          <w:lang w:eastAsia="en-AU"/>
        </w:rPr>
        <w:t>more frequent review on the basis of a reason</w:t>
      </w:r>
      <w:r w:rsidR="001D4AC2" w:rsidRPr="006C3820">
        <w:rPr>
          <w:rFonts w:cs="Arial"/>
          <w:szCs w:val="20"/>
          <w:lang w:eastAsia="en-AU"/>
        </w:rPr>
        <w:t xml:space="preserve">able request for such a review.  </w:t>
      </w:r>
      <w:r w:rsidRPr="006C3820">
        <w:rPr>
          <w:rFonts w:cs="Arial"/>
          <w:szCs w:val="20"/>
          <w:lang w:eastAsia="en-AU"/>
        </w:rPr>
        <w:t>The process of review must be in accordance with the procedures for</w:t>
      </w:r>
      <w:r w:rsidR="001D4AC2" w:rsidRPr="006C3820">
        <w:rPr>
          <w:rFonts w:cs="Arial"/>
          <w:szCs w:val="20"/>
          <w:lang w:eastAsia="en-AU"/>
        </w:rPr>
        <w:t xml:space="preserve"> </w:t>
      </w:r>
      <w:r w:rsidRPr="006C3820">
        <w:rPr>
          <w:rFonts w:cs="Arial"/>
          <w:szCs w:val="20"/>
          <w:lang w:eastAsia="en-AU"/>
        </w:rPr>
        <w:t>assessing capacity under the supported wage system.</w:t>
      </w:r>
    </w:p>
    <w:p w:rsidR="001D4AC2" w:rsidRPr="006C3820" w:rsidRDefault="00D96EEC" w:rsidP="006C3820">
      <w:pPr>
        <w:rPr>
          <w:rFonts w:cs="Arial"/>
          <w:szCs w:val="20"/>
          <w:lang w:eastAsia="en-AU"/>
        </w:rPr>
      </w:pPr>
      <w:r w:rsidRPr="006C3820">
        <w:rPr>
          <w:rFonts w:cs="Arial"/>
          <w:szCs w:val="20"/>
          <w:lang w:eastAsia="en-AU"/>
        </w:rPr>
        <w:lastRenderedPageBreak/>
        <w:t>(f)</w:t>
      </w:r>
      <w:r w:rsidRPr="006C3820">
        <w:rPr>
          <w:rFonts w:cs="Arial"/>
          <w:szCs w:val="20"/>
          <w:lang w:eastAsia="en-AU"/>
        </w:rPr>
        <w:tab/>
      </w:r>
      <w:r w:rsidR="007D1910" w:rsidRPr="006C3820">
        <w:rPr>
          <w:rFonts w:cs="Arial"/>
          <w:szCs w:val="20"/>
          <w:lang w:eastAsia="en-AU"/>
        </w:rPr>
        <w:t>Other Terms and Conditions of Employment</w:t>
      </w:r>
    </w:p>
    <w:p w:rsidR="00D11294" w:rsidRPr="006C3820" w:rsidRDefault="007D1910" w:rsidP="00E307C5">
      <w:pPr>
        <w:ind w:left="720"/>
        <w:rPr>
          <w:rFonts w:cs="Arial"/>
          <w:szCs w:val="20"/>
          <w:lang w:eastAsia="en-AU"/>
        </w:rPr>
      </w:pPr>
      <w:r w:rsidRPr="006C3820">
        <w:rPr>
          <w:rFonts w:cs="Arial"/>
          <w:szCs w:val="20"/>
          <w:lang w:eastAsia="en-AU"/>
        </w:rPr>
        <w:t>Where an assessment has been made, the applicable percentage will apply to</w:t>
      </w:r>
      <w:r w:rsidR="001D4AC2" w:rsidRPr="006C3820">
        <w:rPr>
          <w:rFonts w:cs="Arial"/>
          <w:szCs w:val="20"/>
          <w:lang w:eastAsia="en-AU"/>
        </w:rPr>
        <w:t xml:space="preserve"> </w:t>
      </w:r>
      <w:r w:rsidRPr="006C3820">
        <w:rPr>
          <w:rFonts w:cs="Arial"/>
          <w:szCs w:val="20"/>
          <w:lang w:eastAsia="en-AU"/>
        </w:rPr>
        <w:t>the relevant minimum wage only. Employees covered by the provisions of this</w:t>
      </w:r>
      <w:r w:rsidR="001D4AC2" w:rsidRPr="006C3820">
        <w:rPr>
          <w:rFonts w:cs="Arial"/>
          <w:szCs w:val="20"/>
          <w:lang w:eastAsia="en-AU"/>
        </w:rPr>
        <w:t xml:space="preserve"> </w:t>
      </w:r>
      <w:r w:rsidRPr="006C3820">
        <w:rPr>
          <w:rFonts w:cs="Arial"/>
          <w:szCs w:val="20"/>
          <w:lang w:eastAsia="en-AU"/>
        </w:rPr>
        <w:t>clause will be entitled to the same terms and conditions of employment as</w:t>
      </w:r>
      <w:r w:rsidR="001D4AC2" w:rsidRPr="006C3820">
        <w:rPr>
          <w:rFonts w:cs="Arial"/>
          <w:szCs w:val="20"/>
          <w:lang w:eastAsia="en-AU"/>
        </w:rPr>
        <w:t xml:space="preserve"> </w:t>
      </w:r>
      <w:r w:rsidRPr="006C3820">
        <w:rPr>
          <w:rFonts w:cs="Arial"/>
          <w:szCs w:val="20"/>
          <w:lang w:eastAsia="en-AU"/>
        </w:rPr>
        <w:t>other workers covered by this award on a pro rata basis.</w:t>
      </w:r>
    </w:p>
    <w:p w:rsidR="007D1910" w:rsidRPr="006C3820" w:rsidRDefault="00D96EEC" w:rsidP="006C3820">
      <w:pPr>
        <w:rPr>
          <w:rFonts w:cs="Arial"/>
          <w:szCs w:val="20"/>
          <w:lang w:eastAsia="en-AU"/>
        </w:rPr>
      </w:pPr>
      <w:r w:rsidRPr="006C3820">
        <w:rPr>
          <w:rFonts w:cs="Arial"/>
          <w:szCs w:val="20"/>
          <w:lang w:eastAsia="en-AU"/>
        </w:rPr>
        <w:t>(g</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Workplace Adjustment</w:t>
      </w:r>
    </w:p>
    <w:p w:rsidR="00D11294" w:rsidRPr="006C3820" w:rsidRDefault="007D1910" w:rsidP="00E307C5">
      <w:pPr>
        <w:ind w:left="720"/>
        <w:rPr>
          <w:rFonts w:cs="Arial"/>
          <w:szCs w:val="20"/>
          <w:lang w:eastAsia="en-AU"/>
        </w:rPr>
      </w:pPr>
      <w:r w:rsidRPr="006C3820">
        <w:rPr>
          <w:rFonts w:cs="Arial"/>
          <w:szCs w:val="20"/>
          <w:lang w:eastAsia="en-AU"/>
        </w:rPr>
        <w:t>An employer wishing to employ a person under the provisions of this schedule</w:t>
      </w:r>
      <w:r w:rsidR="001D4AC2" w:rsidRPr="006C3820">
        <w:rPr>
          <w:rFonts w:cs="Arial"/>
          <w:szCs w:val="20"/>
          <w:lang w:eastAsia="en-AU"/>
        </w:rPr>
        <w:t xml:space="preserve"> </w:t>
      </w:r>
      <w:r w:rsidRPr="006C3820">
        <w:rPr>
          <w:rFonts w:cs="Arial"/>
          <w:szCs w:val="20"/>
          <w:lang w:eastAsia="en-AU"/>
        </w:rPr>
        <w:t>must take reasonable steps to make changes in the workplace to enhance the</w:t>
      </w:r>
      <w:r w:rsidR="001D4AC2" w:rsidRPr="006C3820">
        <w:rPr>
          <w:rFonts w:cs="Arial"/>
          <w:szCs w:val="20"/>
          <w:lang w:eastAsia="en-AU"/>
        </w:rPr>
        <w:t xml:space="preserve"> </w:t>
      </w:r>
      <w:r w:rsidRPr="006C3820">
        <w:rPr>
          <w:rFonts w:cs="Arial"/>
          <w:szCs w:val="20"/>
          <w:lang w:eastAsia="en-AU"/>
        </w:rPr>
        <w:t>employee’s capacity to do the job. Changes may involve re-design of job</w:t>
      </w:r>
      <w:r w:rsidR="001D4AC2" w:rsidRPr="006C3820">
        <w:rPr>
          <w:rFonts w:cs="Arial"/>
          <w:szCs w:val="20"/>
          <w:lang w:eastAsia="en-AU"/>
        </w:rPr>
        <w:t xml:space="preserve"> </w:t>
      </w:r>
      <w:r w:rsidRPr="006C3820">
        <w:rPr>
          <w:rFonts w:cs="Arial"/>
          <w:szCs w:val="20"/>
          <w:lang w:eastAsia="en-AU"/>
        </w:rPr>
        <w:t>duties, working time arrangements and work organisation in consultation with</w:t>
      </w:r>
      <w:r w:rsidR="001D4AC2" w:rsidRPr="006C3820">
        <w:rPr>
          <w:rFonts w:cs="Arial"/>
          <w:szCs w:val="20"/>
          <w:lang w:eastAsia="en-AU"/>
        </w:rPr>
        <w:t xml:space="preserve"> </w:t>
      </w:r>
      <w:r w:rsidRPr="006C3820">
        <w:rPr>
          <w:rFonts w:cs="Arial"/>
          <w:szCs w:val="20"/>
          <w:lang w:eastAsia="en-AU"/>
        </w:rPr>
        <w:t>other workers in the area.</w:t>
      </w:r>
    </w:p>
    <w:p w:rsidR="007D1910" w:rsidRPr="006C3820" w:rsidRDefault="00D96EEC" w:rsidP="006C3820">
      <w:pPr>
        <w:rPr>
          <w:rFonts w:cs="Arial"/>
          <w:szCs w:val="20"/>
          <w:lang w:eastAsia="en-AU"/>
        </w:rPr>
      </w:pPr>
      <w:r w:rsidRPr="006C3820">
        <w:rPr>
          <w:rFonts w:cs="Arial"/>
          <w:szCs w:val="20"/>
          <w:lang w:eastAsia="en-AU"/>
        </w:rPr>
        <w:t>(h</w:t>
      </w:r>
      <w:r w:rsidR="007D1910" w:rsidRPr="006C3820">
        <w:rPr>
          <w:rFonts w:cs="Arial"/>
          <w:szCs w:val="20"/>
          <w:lang w:eastAsia="en-AU"/>
        </w:rPr>
        <w:t xml:space="preserve">) </w:t>
      </w:r>
      <w:r w:rsidR="00893C13" w:rsidRPr="006C3820">
        <w:rPr>
          <w:rFonts w:cs="Arial"/>
          <w:szCs w:val="20"/>
          <w:lang w:eastAsia="en-AU"/>
        </w:rPr>
        <w:tab/>
      </w:r>
      <w:r w:rsidR="007D1910" w:rsidRPr="006C3820">
        <w:rPr>
          <w:rFonts w:cs="Arial"/>
          <w:szCs w:val="20"/>
          <w:lang w:eastAsia="en-AU"/>
        </w:rPr>
        <w:t>Trial Period</w:t>
      </w:r>
    </w:p>
    <w:p w:rsidR="007D1910" w:rsidRPr="006C3820" w:rsidRDefault="00D96EEC" w:rsidP="00E307C5">
      <w:pPr>
        <w:ind w:left="1440" w:hanging="720"/>
        <w:rPr>
          <w:rFonts w:cs="Arial"/>
          <w:szCs w:val="20"/>
          <w:lang w:eastAsia="en-AU"/>
        </w:rPr>
      </w:pPr>
      <w:r w:rsidRPr="006C3820">
        <w:rPr>
          <w:rFonts w:cs="Arial"/>
          <w:szCs w:val="20"/>
          <w:lang w:eastAsia="en-AU"/>
        </w:rPr>
        <w:t>(i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In order for an adequate assessment of the employee’s capacity to be</w:t>
      </w:r>
      <w:r w:rsidR="001D4AC2" w:rsidRPr="006C3820">
        <w:rPr>
          <w:rFonts w:cs="Arial"/>
          <w:szCs w:val="20"/>
          <w:lang w:eastAsia="en-AU"/>
        </w:rPr>
        <w:t xml:space="preserve"> </w:t>
      </w:r>
      <w:r w:rsidR="007D1910" w:rsidRPr="006C3820">
        <w:rPr>
          <w:rFonts w:cs="Arial"/>
          <w:szCs w:val="20"/>
          <w:lang w:eastAsia="en-AU"/>
        </w:rPr>
        <w:t>made, an employer may employ a person under the provisions of this</w:t>
      </w:r>
      <w:r w:rsidR="001D4AC2" w:rsidRPr="006C3820">
        <w:rPr>
          <w:rFonts w:cs="Arial"/>
          <w:szCs w:val="20"/>
          <w:lang w:eastAsia="en-AU"/>
        </w:rPr>
        <w:t xml:space="preserve"> </w:t>
      </w:r>
      <w:r w:rsidR="007D1910" w:rsidRPr="006C3820">
        <w:rPr>
          <w:rFonts w:cs="Arial"/>
          <w:szCs w:val="20"/>
          <w:lang w:eastAsia="en-AU"/>
        </w:rPr>
        <w:t>schedule for a trial period not exceeding 12 weeks, except that in some</w:t>
      </w:r>
      <w:r w:rsidR="001D4AC2" w:rsidRPr="006C3820">
        <w:rPr>
          <w:rFonts w:cs="Arial"/>
          <w:szCs w:val="20"/>
          <w:lang w:eastAsia="en-AU"/>
        </w:rPr>
        <w:t xml:space="preserve"> </w:t>
      </w:r>
      <w:r w:rsidR="007D1910" w:rsidRPr="006C3820">
        <w:rPr>
          <w:rFonts w:cs="Arial"/>
          <w:szCs w:val="20"/>
          <w:lang w:eastAsia="en-AU"/>
        </w:rPr>
        <w:t>cases additional work adjustment time (not exceeding four weeks) may</w:t>
      </w:r>
      <w:r w:rsidR="001D4AC2" w:rsidRPr="006C3820">
        <w:rPr>
          <w:rFonts w:cs="Arial"/>
          <w:szCs w:val="20"/>
          <w:lang w:eastAsia="en-AU"/>
        </w:rPr>
        <w:t xml:space="preserve"> </w:t>
      </w:r>
      <w:r w:rsidR="007D1910" w:rsidRPr="006C3820">
        <w:rPr>
          <w:rFonts w:cs="Arial"/>
          <w:szCs w:val="20"/>
          <w:lang w:eastAsia="en-AU"/>
        </w:rPr>
        <w:t>be needed.</w:t>
      </w:r>
    </w:p>
    <w:p w:rsidR="007D1910" w:rsidRPr="006C3820" w:rsidRDefault="00D96EEC" w:rsidP="00E307C5">
      <w:pPr>
        <w:ind w:left="1440" w:hanging="720"/>
        <w:rPr>
          <w:rFonts w:cs="Arial"/>
          <w:szCs w:val="20"/>
          <w:lang w:eastAsia="en-AU"/>
        </w:rPr>
      </w:pPr>
      <w:r w:rsidRPr="006C3820">
        <w:rPr>
          <w:rFonts w:cs="Arial"/>
          <w:szCs w:val="20"/>
          <w:lang w:eastAsia="en-AU"/>
        </w:rPr>
        <w:t>(ii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During that trial period the assessment of capacity will be undertaken</w:t>
      </w:r>
      <w:r w:rsidR="001D4AC2" w:rsidRPr="006C3820">
        <w:rPr>
          <w:rFonts w:cs="Arial"/>
          <w:szCs w:val="20"/>
          <w:lang w:eastAsia="en-AU"/>
        </w:rPr>
        <w:t xml:space="preserve"> </w:t>
      </w:r>
      <w:r w:rsidR="007D1910" w:rsidRPr="006C3820">
        <w:rPr>
          <w:rFonts w:cs="Arial"/>
          <w:szCs w:val="20"/>
          <w:lang w:eastAsia="en-AU"/>
        </w:rPr>
        <w:t>and the percentage of the relevant minimum wage for a continuing</w:t>
      </w:r>
      <w:r w:rsidR="001D4AC2" w:rsidRPr="006C3820">
        <w:rPr>
          <w:rFonts w:cs="Arial"/>
          <w:szCs w:val="20"/>
          <w:lang w:eastAsia="en-AU"/>
        </w:rPr>
        <w:t xml:space="preserve"> </w:t>
      </w:r>
      <w:r w:rsidR="007D1910" w:rsidRPr="006C3820">
        <w:rPr>
          <w:rFonts w:cs="Arial"/>
          <w:szCs w:val="20"/>
          <w:lang w:eastAsia="en-AU"/>
        </w:rPr>
        <w:t>employment relationship will be determined.</w:t>
      </w:r>
    </w:p>
    <w:p w:rsidR="007D1910" w:rsidRPr="006C3820" w:rsidRDefault="00D96EEC" w:rsidP="00E307C5">
      <w:pPr>
        <w:ind w:left="1440" w:hanging="720"/>
        <w:rPr>
          <w:rFonts w:cs="Arial"/>
          <w:szCs w:val="20"/>
          <w:lang w:eastAsia="en-AU"/>
        </w:rPr>
      </w:pPr>
      <w:r w:rsidRPr="006C3820">
        <w:rPr>
          <w:rFonts w:cs="Arial"/>
          <w:szCs w:val="20"/>
          <w:lang w:eastAsia="en-AU"/>
        </w:rPr>
        <w:t>(iii</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The minimum amount payable to the employee during the trial period</w:t>
      </w:r>
      <w:r w:rsidR="001D4AC2" w:rsidRPr="006C3820">
        <w:rPr>
          <w:rFonts w:cs="Arial"/>
          <w:szCs w:val="20"/>
          <w:lang w:eastAsia="en-AU"/>
        </w:rPr>
        <w:t xml:space="preserve"> </w:t>
      </w:r>
      <w:r w:rsidR="007D1910" w:rsidRPr="006C3820">
        <w:rPr>
          <w:rFonts w:cs="Arial"/>
          <w:szCs w:val="20"/>
          <w:lang w:eastAsia="en-AU"/>
        </w:rPr>
        <w:t>must be no less than $80.00 per week.</w:t>
      </w:r>
    </w:p>
    <w:p w:rsidR="007D1910" w:rsidRPr="006C3820" w:rsidRDefault="00D96EEC" w:rsidP="00E307C5">
      <w:pPr>
        <w:ind w:left="720"/>
        <w:rPr>
          <w:rFonts w:cs="Arial"/>
          <w:szCs w:val="20"/>
          <w:lang w:eastAsia="en-AU"/>
        </w:rPr>
      </w:pPr>
      <w:r w:rsidRPr="006C3820">
        <w:rPr>
          <w:rFonts w:cs="Arial"/>
          <w:szCs w:val="20"/>
          <w:lang w:eastAsia="en-AU"/>
        </w:rPr>
        <w:t>(iv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Work trials should include induction or training as appropriate to the job</w:t>
      </w:r>
      <w:r w:rsidR="001D4AC2" w:rsidRPr="006C3820">
        <w:rPr>
          <w:rFonts w:cs="Arial"/>
          <w:szCs w:val="20"/>
          <w:lang w:eastAsia="en-AU"/>
        </w:rPr>
        <w:t xml:space="preserve"> </w:t>
      </w:r>
      <w:r w:rsidR="007D1910" w:rsidRPr="006C3820">
        <w:rPr>
          <w:rFonts w:cs="Arial"/>
          <w:szCs w:val="20"/>
          <w:lang w:eastAsia="en-AU"/>
        </w:rPr>
        <w:t>being trialled.</w:t>
      </w:r>
    </w:p>
    <w:p w:rsidR="007D1910" w:rsidRPr="006C3820" w:rsidRDefault="00D96EEC" w:rsidP="00E307C5">
      <w:pPr>
        <w:ind w:left="1437" w:hanging="717"/>
        <w:rPr>
          <w:rFonts w:cs="Arial"/>
          <w:szCs w:val="20"/>
          <w:lang w:eastAsia="en-AU"/>
        </w:rPr>
      </w:pPr>
      <w:r w:rsidRPr="006C3820">
        <w:rPr>
          <w:rFonts w:cs="Arial"/>
          <w:szCs w:val="20"/>
          <w:lang w:eastAsia="en-AU"/>
        </w:rPr>
        <w:t>(v</w:t>
      </w:r>
      <w:r w:rsidR="007D1910" w:rsidRPr="006C3820">
        <w:rPr>
          <w:rFonts w:cs="Arial"/>
          <w:szCs w:val="20"/>
          <w:lang w:eastAsia="en-AU"/>
        </w:rPr>
        <w:t xml:space="preserve">) </w:t>
      </w:r>
      <w:r w:rsidRPr="006C3820">
        <w:rPr>
          <w:rFonts w:cs="Arial"/>
          <w:szCs w:val="20"/>
          <w:lang w:eastAsia="en-AU"/>
        </w:rPr>
        <w:tab/>
      </w:r>
      <w:r w:rsidR="007D1910" w:rsidRPr="006C3820">
        <w:rPr>
          <w:rFonts w:cs="Arial"/>
          <w:szCs w:val="20"/>
          <w:lang w:eastAsia="en-AU"/>
        </w:rPr>
        <w:t>Where the employer and employee wish to establish a continuing</w:t>
      </w:r>
      <w:r w:rsidR="001D4AC2" w:rsidRPr="006C3820">
        <w:rPr>
          <w:rFonts w:cs="Arial"/>
          <w:szCs w:val="20"/>
          <w:lang w:eastAsia="en-AU"/>
        </w:rPr>
        <w:t xml:space="preserve"> </w:t>
      </w:r>
      <w:r w:rsidR="007D1910" w:rsidRPr="006C3820">
        <w:rPr>
          <w:rFonts w:cs="Arial"/>
          <w:szCs w:val="20"/>
          <w:lang w:eastAsia="en-AU"/>
        </w:rPr>
        <w:t>employment relationship following the completion of the trial period, a</w:t>
      </w:r>
      <w:r w:rsidR="001D4AC2" w:rsidRPr="006C3820">
        <w:rPr>
          <w:rFonts w:cs="Arial"/>
          <w:szCs w:val="20"/>
          <w:lang w:eastAsia="en-AU"/>
        </w:rPr>
        <w:t xml:space="preserve"> </w:t>
      </w:r>
      <w:r w:rsidR="007D1910" w:rsidRPr="006C3820">
        <w:rPr>
          <w:rFonts w:cs="Arial"/>
          <w:szCs w:val="20"/>
          <w:lang w:eastAsia="en-AU"/>
        </w:rPr>
        <w:t>further contract of employment will be entered into based on the</w:t>
      </w:r>
      <w:r w:rsidR="001D4AC2" w:rsidRPr="006C3820">
        <w:rPr>
          <w:rFonts w:cs="Arial"/>
          <w:szCs w:val="20"/>
          <w:lang w:eastAsia="en-AU"/>
        </w:rPr>
        <w:t xml:space="preserve"> </w:t>
      </w:r>
      <w:r w:rsidR="007D1910" w:rsidRPr="006C3820">
        <w:rPr>
          <w:rFonts w:cs="Arial"/>
          <w:szCs w:val="20"/>
          <w:lang w:eastAsia="en-AU"/>
        </w:rPr>
        <w:t>outcome of assessment under paragraph (iii).</w:t>
      </w:r>
    </w:p>
    <w:p w:rsidR="00D96EEC" w:rsidRPr="006C3820" w:rsidRDefault="00D96EEC" w:rsidP="006C3820">
      <w:pPr>
        <w:rPr>
          <w:rFonts w:cs="Arial"/>
          <w:szCs w:val="20"/>
          <w:lang w:eastAsia="en-AU"/>
        </w:rPr>
      </w:pPr>
    </w:p>
    <w:p w:rsidR="007D1910" w:rsidRPr="006C3820" w:rsidRDefault="00D96EEC" w:rsidP="00005299">
      <w:pPr>
        <w:pStyle w:val="Heading2"/>
        <w:rPr>
          <w:lang w:eastAsia="en-AU"/>
        </w:rPr>
      </w:pPr>
      <w:bookmarkStart w:id="19" w:name="_Toc442087121"/>
      <w:r w:rsidRPr="006C3820">
        <w:rPr>
          <w:lang w:eastAsia="en-AU"/>
        </w:rPr>
        <w:t xml:space="preserve">6. </w:t>
      </w:r>
      <w:r w:rsidR="00225D44" w:rsidRPr="006C3820">
        <w:rPr>
          <w:lang w:eastAsia="en-AU"/>
        </w:rPr>
        <w:t>Tasmanian Minimum Wage</w:t>
      </w:r>
      <w:bookmarkEnd w:id="19"/>
    </w:p>
    <w:p w:rsidR="007D1910" w:rsidRPr="006C3820" w:rsidRDefault="007D1910" w:rsidP="006C3820">
      <w:pPr>
        <w:rPr>
          <w:rFonts w:cs="Arial"/>
          <w:szCs w:val="20"/>
          <w:lang w:eastAsia="en-AU"/>
        </w:rPr>
      </w:pPr>
      <w:r w:rsidRPr="006C3820">
        <w:rPr>
          <w:rFonts w:cs="Arial"/>
          <w:szCs w:val="20"/>
          <w:lang w:eastAsia="en-AU"/>
        </w:rPr>
        <w:t xml:space="preserve">In accordance with s.47 AB of the </w:t>
      </w:r>
      <w:r w:rsidRPr="006C3820">
        <w:rPr>
          <w:rFonts w:cs="Arial"/>
          <w:i/>
          <w:szCs w:val="20"/>
          <w:lang w:eastAsia="en-AU"/>
        </w:rPr>
        <w:t>Industrial Relations Act 1984</w:t>
      </w:r>
      <w:r w:rsidRPr="006C3820">
        <w:rPr>
          <w:rFonts w:cs="Arial"/>
          <w:szCs w:val="20"/>
          <w:lang w:eastAsia="en-AU"/>
        </w:rPr>
        <w:t xml:space="preserve"> (the </w:t>
      </w:r>
      <w:r w:rsidRPr="006C3820">
        <w:rPr>
          <w:rFonts w:cs="Arial"/>
          <w:i/>
          <w:szCs w:val="20"/>
          <w:lang w:eastAsia="en-AU"/>
        </w:rPr>
        <w:t>Act</w:t>
      </w:r>
      <w:r w:rsidRPr="006C3820">
        <w:rPr>
          <w:rFonts w:cs="Arial"/>
          <w:szCs w:val="20"/>
          <w:lang w:eastAsia="en-AU"/>
        </w:rPr>
        <w:t>) the</w:t>
      </w:r>
      <w:r w:rsidR="001D4AC2" w:rsidRPr="006C3820">
        <w:rPr>
          <w:rFonts w:cs="Arial"/>
          <w:szCs w:val="20"/>
          <w:lang w:eastAsia="en-AU"/>
        </w:rPr>
        <w:t xml:space="preserve"> </w:t>
      </w:r>
      <w:r w:rsidRPr="006C3820">
        <w:rPr>
          <w:rFonts w:cs="Arial"/>
          <w:szCs w:val="20"/>
          <w:lang w:eastAsia="en-AU"/>
        </w:rPr>
        <w:t>minimum weekly wage for an adult full time employee is the Tasmanian Minimum</w:t>
      </w:r>
      <w:r w:rsidR="001D4AC2" w:rsidRPr="006C3820">
        <w:rPr>
          <w:rFonts w:cs="Arial"/>
          <w:szCs w:val="20"/>
          <w:lang w:eastAsia="en-AU"/>
        </w:rPr>
        <w:t xml:space="preserve"> </w:t>
      </w:r>
      <w:r w:rsidRPr="006C3820">
        <w:rPr>
          <w:rFonts w:cs="Arial"/>
          <w:szCs w:val="20"/>
          <w:lang w:eastAsia="en-AU"/>
        </w:rPr>
        <w:t>Wage as determined by the Tasmanian Industrial Commission pursuant to s.35</w:t>
      </w:r>
      <w:r w:rsidR="00D96EEC" w:rsidRPr="006C3820">
        <w:rPr>
          <w:rFonts w:cs="Arial"/>
          <w:szCs w:val="20"/>
          <w:lang w:eastAsia="en-AU"/>
        </w:rPr>
        <w:t xml:space="preserve"> </w:t>
      </w:r>
      <w:r w:rsidRPr="006C3820">
        <w:rPr>
          <w:rFonts w:cs="Arial"/>
          <w:szCs w:val="20"/>
          <w:lang w:eastAsia="en-AU"/>
        </w:rPr>
        <w:t>(10A) of the Act.</w:t>
      </w:r>
    </w:p>
    <w:p w:rsidR="007D1910" w:rsidRPr="006C3820" w:rsidRDefault="007D1910" w:rsidP="006C3820">
      <w:pPr>
        <w:rPr>
          <w:rFonts w:cs="Arial"/>
          <w:szCs w:val="20"/>
          <w:lang w:eastAsia="en-AU"/>
        </w:rPr>
      </w:pPr>
      <w:r w:rsidRPr="006C3820">
        <w:rPr>
          <w:rFonts w:cs="Arial"/>
          <w:szCs w:val="20"/>
          <w:lang w:eastAsia="en-AU"/>
        </w:rPr>
        <w:t>The Tasmanian Minimum Wage is $</w:t>
      </w:r>
      <w:r w:rsidR="00436A78">
        <w:rPr>
          <w:rFonts w:cs="Arial"/>
          <w:szCs w:val="20"/>
          <w:lang w:eastAsia="en-AU"/>
        </w:rPr>
        <w:t>672.70</w:t>
      </w:r>
      <w:r w:rsidRPr="006C3820">
        <w:rPr>
          <w:rFonts w:cs="Arial"/>
          <w:szCs w:val="20"/>
          <w:lang w:eastAsia="en-AU"/>
        </w:rPr>
        <w:t xml:space="preserve"> per week operative from 1 August 201</w:t>
      </w:r>
      <w:r w:rsidR="00436A78">
        <w:rPr>
          <w:rFonts w:cs="Arial"/>
          <w:szCs w:val="20"/>
          <w:lang w:eastAsia="en-AU"/>
        </w:rPr>
        <w:t>6</w:t>
      </w:r>
      <w:r w:rsidRPr="006C3820">
        <w:rPr>
          <w:rFonts w:cs="Arial"/>
          <w:szCs w:val="20"/>
          <w:lang w:eastAsia="en-AU"/>
        </w:rPr>
        <w:t>.</w:t>
      </w:r>
    </w:p>
    <w:p w:rsidR="00130F27" w:rsidRPr="006C3820" w:rsidRDefault="007D1910" w:rsidP="006C3820">
      <w:pPr>
        <w:rPr>
          <w:rFonts w:cs="Arial"/>
          <w:szCs w:val="20"/>
          <w:lang w:eastAsia="en-AU"/>
        </w:rPr>
      </w:pPr>
      <w:r w:rsidRPr="006C3820">
        <w:rPr>
          <w:rFonts w:cs="Arial"/>
          <w:b/>
          <w:szCs w:val="20"/>
          <w:lang w:eastAsia="en-AU"/>
        </w:rPr>
        <w:t>PROVIDED</w:t>
      </w:r>
      <w:r w:rsidRPr="006C3820">
        <w:rPr>
          <w:rFonts w:cs="Arial"/>
          <w:szCs w:val="20"/>
          <w:lang w:eastAsia="en-AU"/>
        </w:rPr>
        <w:t xml:space="preserve"> this clause has no application to employees engaged under a contract</w:t>
      </w:r>
      <w:r w:rsidR="00D96EEC" w:rsidRPr="006C3820">
        <w:rPr>
          <w:rFonts w:cs="Arial"/>
          <w:szCs w:val="20"/>
          <w:lang w:eastAsia="en-AU"/>
        </w:rPr>
        <w:t xml:space="preserve"> </w:t>
      </w:r>
      <w:r w:rsidRPr="006C3820">
        <w:rPr>
          <w:rFonts w:cs="Arial"/>
          <w:szCs w:val="20"/>
          <w:lang w:eastAsia="en-AU"/>
        </w:rPr>
        <w:t>of training or to an employee who is in receipt of a supported wage assessment.</w:t>
      </w:r>
    </w:p>
    <w:p w:rsidR="00130F27" w:rsidRPr="006C3820" w:rsidRDefault="00130F27" w:rsidP="006C3820">
      <w:pPr>
        <w:rPr>
          <w:rFonts w:cs="Arial"/>
          <w:szCs w:val="20"/>
          <w:lang w:eastAsia="en-AU"/>
        </w:rPr>
      </w:pPr>
    </w:p>
    <w:p w:rsidR="008A3047" w:rsidRPr="006C3820" w:rsidRDefault="008328A4" w:rsidP="00005299">
      <w:pPr>
        <w:pStyle w:val="Heading2"/>
      </w:pPr>
      <w:bookmarkStart w:id="20" w:name="_Toc442087122"/>
      <w:r w:rsidRPr="006C3820">
        <w:t>7</w:t>
      </w:r>
      <w:r w:rsidR="00213B13" w:rsidRPr="006C3820">
        <w:t>.</w:t>
      </w:r>
      <w:r w:rsidR="00003AC4" w:rsidRPr="006C3820">
        <w:t xml:space="preserve"> </w:t>
      </w:r>
      <w:r w:rsidR="000E5627">
        <w:t>Salary Progression</w:t>
      </w:r>
      <w:bookmarkEnd w:id="20"/>
      <w:r w:rsidR="00052FF1" w:rsidRPr="006C3820">
        <w:t xml:space="preserve"> </w:t>
      </w:r>
    </w:p>
    <w:p w:rsidR="00893C13" w:rsidRPr="006C3820" w:rsidRDefault="00E307C5" w:rsidP="00E307C5">
      <w:pPr>
        <w:ind w:left="567" w:hanging="567"/>
        <w:rPr>
          <w:szCs w:val="20"/>
        </w:rPr>
      </w:pPr>
      <w:r>
        <w:rPr>
          <w:szCs w:val="20"/>
        </w:rPr>
        <w:t>(a)</w:t>
      </w:r>
      <w:r>
        <w:rPr>
          <w:szCs w:val="20"/>
        </w:rPr>
        <w:tab/>
      </w:r>
      <w:r w:rsidR="008A3047" w:rsidRPr="006C3820">
        <w:rPr>
          <w:szCs w:val="20"/>
        </w:rPr>
        <w:t>Appointment of graduates with appropriate Degree level qualifications will be subject to acceptable minimum road experience. Applicants without adequate road experience will be placed at the Paramedic Intern classification level of the structure.</w:t>
      </w:r>
    </w:p>
    <w:p w:rsidR="00893C13" w:rsidRPr="006C3820" w:rsidRDefault="00E307C5" w:rsidP="00E307C5">
      <w:pPr>
        <w:ind w:left="567" w:hanging="567"/>
        <w:rPr>
          <w:szCs w:val="20"/>
        </w:rPr>
      </w:pPr>
      <w:r>
        <w:rPr>
          <w:szCs w:val="20"/>
        </w:rPr>
        <w:lastRenderedPageBreak/>
        <w:t>(b)</w:t>
      </w:r>
      <w:r>
        <w:rPr>
          <w:szCs w:val="20"/>
        </w:rPr>
        <w:tab/>
      </w:r>
      <w:r w:rsidR="008A3047" w:rsidRPr="006C3820">
        <w:rPr>
          <w:szCs w:val="20"/>
        </w:rPr>
        <w:t xml:space="preserve">Progression through salary points at each level in the classification structure will be based upon years of experience but will be subject to existing performance criteria and to </w:t>
      </w:r>
      <w:r w:rsidR="00887024" w:rsidRPr="006C3820">
        <w:rPr>
          <w:szCs w:val="20"/>
        </w:rPr>
        <w:t>preparedness</w:t>
      </w:r>
      <w:r w:rsidR="008A3047" w:rsidRPr="006C3820">
        <w:rPr>
          <w:szCs w:val="20"/>
        </w:rPr>
        <w:t xml:space="preserve"> on the part of each employee to acquire and/or maintain the necessary competencies required to perform the duties of that classification level.  If an employee has not maintained those competencies, some reallocation of duties may be required, but progression through the salary points of his/her classification level will not be restricted so long as the employee continues to exhibit a proven willingness to undertake the training necessary to maintain those competencies.</w:t>
      </w:r>
    </w:p>
    <w:p w:rsidR="00893C13" w:rsidRPr="006C3820" w:rsidRDefault="00E307C5" w:rsidP="00E307C5">
      <w:pPr>
        <w:ind w:left="567" w:hanging="567"/>
        <w:rPr>
          <w:szCs w:val="20"/>
        </w:rPr>
      </w:pPr>
      <w:r>
        <w:rPr>
          <w:szCs w:val="20"/>
        </w:rPr>
        <w:t xml:space="preserve">(c) </w:t>
      </w:r>
      <w:r>
        <w:rPr>
          <w:szCs w:val="20"/>
        </w:rPr>
        <w:tab/>
      </w:r>
      <w:r w:rsidR="008A3047" w:rsidRPr="006C3820">
        <w:rPr>
          <w:szCs w:val="20"/>
        </w:rPr>
        <w:t xml:space="preserve">Promotion to all classification levels above the entry level (Paramedic) classification is subject to vacancy. </w:t>
      </w:r>
    </w:p>
    <w:p w:rsidR="008A3047" w:rsidRPr="006C3820" w:rsidRDefault="00E307C5" w:rsidP="00E307C5">
      <w:pPr>
        <w:ind w:left="567" w:hanging="567"/>
        <w:rPr>
          <w:szCs w:val="20"/>
        </w:rPr>
      </w:pPr>
      <w:r>
        <w:rPr>
          <w:szCs w:val="20"/>
        </w:rPr>
        <w:t>(d)</w:t>
      </w:r>
      <w:r>
        <w:rPr>
          <w:szCs w:val="20"/>
        </w:rPr>
        <w:tab/>
      </w:r>
      <w:r w:rsidR="008A3047" w:rsidRPr="006C3820">
        <w:rPr>
          <w:szCs w:val="20"/>
        </w:rPr>
        <w:t>The Intensive Care Paramedic classification contains an advancement barrier at salary point ICP 3.  Progression beyond this point will be subject to the prior acquisition of Advanced Airway Management skills/qualifications.  Where an ICP does not possess this skill level AT will offer the necessary training.   Where the employee agrees to undertake the training and successfully gains the Advanced Airway Management qualification they will have access to the additional increment levels within the ICP classification.</w:t>
      </w:r>
    </w:p>
    <w:p w:rsidR="0031215A" w:rsidRPr="006C3820" w:rsidRDefault="0031215A" w:rsidP="006C3820">
      <w:pPr>
        <w:rPr>
          <w:szCs w:val="20"/>
        </w:rPr>
      </w:pPr>
    </w:p>
    <w:p w:rsidR="00FE36CC" w:rsidRPr="006C3820" w:rsidRDefault="008328A4" w:rsidP="00005299">
      <w:pPr>
        <w:pStyle w:val="Heading2"/>
      </w:pPr>
      <w:bookmarkStart w:id="21" w:name="_Toc442087123"/>
      <w:r w:rsidRPr="006C3820">
        <w:rPr>
          <w:rFonts w:cs="Arial"/>
          <w:lang w:eastAsia="en-AU"/>
        </w:rPr>
        <w:t>8</w:t>
      </w:r>
      <w:r w:rsidR="00FE36CC" w:rsidRPr="006C3820">
        <w:t>.</w:t>
      </w:r>
      <w:r w:rsidR="00003AC4" w:rsidRPr="006C3820">
        <w:t xml:space="preserve"> </w:t>
      </w:r>
      <w:r w:rsidR="00FE36CC" w:rsidRPr="006C3820">
        <w:t>Rostered Weekly Hours Factor</w:t>
      </w:r>
      <w:bookmarkEnd w:id="21"/>
      <w:r w:rsidR="00FE36CC" w:rsidRPr="006C3820">
        <w:t xml:space="preserve"> </w:t>
      </w:r>
    </w:p>
    <w:p w:rsidR="0031215A" w:rsidRPr="006C3820" w:rsidRDefault="00FE36CC" w:rsidP="006C3820">
      <w:pPr>
        <w:rPr>
          <w:szCs w:val="20"/>
        </w:rPr>
      </w:pPr>
      <w:r w:rsidRPr="006C3820">
        <w:rPr>
          <w:szCs w:val="20"/>
        </w:rPr>
        <w:t>The “Rostered Weekly Hours Factor”</w:t>
      </w:r>
      <w:r w:rsidR="00CF05A5" w:rsidRPr="006C3820">
        <w:rPr>
          <w:szCs w:val="20"/>
        </w:rPr>
        <w:t xml:space="preserve"> </w:t>
      </w:r>
      <w:r w:rsidRPr="006C3820">
        <w:rPr>
          <w:szCs w:val="20"/>
        </w:rPr>
        <w:t xml:space="preserve">is the average number of hours per week for which an employee is entitled to receive payment and is based on the hours worked over a complete cycle of the 4 x 4 roster system (i.e. 64 weeks) taking into account the appropriate weekend penalties and shift allowances; as per the example standard calculation appearing in </w:t>
      </w:r>
      <w:r w:rsidR="005C3FEA" w:rsidRPr="006C3820">
        <w:rPr>
          <w:szCs w:val="20"/>
        </w:rPr>
        <w:t>Appendix 1</w:t>
      </w:r>
      <w:r w:rsidR="003A00B9" w:rsidRPr="006C3820">
        <w:rPr>
          <w:szCs w:val="20"/>
        </w:rPr>
        <w:t xml:space="preserve"> </w:t>
      </w:r>
      <w:r w:rsidRPr="006C3820">
        <w:rPr>
          <w:szCs w:val="20"/>
        </w:rPr>
        <w:t xml:space="preserve">of this </w:t>
      </w:r>
      <w:r w:rsidR="005C3FEA" w:rsidRPr="006C3820">
        <w:rPr>
          <w:szCs w:val="20"/>
        </w:rPr>
        <w:t>A</w:t>
      </w:r>
      <w:r w:rsidR="00CF05A5" w:rsidRPr="006C3820">
        <w:rPr>
          <w:szCs w:val="20"/>
        </w:rPr>
        <w:t xml:space="preserve">ward. </w:t>
      </w:r>
      <w:r w:rsidR="00E307C5">
        <w:rPr>
          <w:szCs w:val="20"/>
        </w:rPr>
        <w:br/>
      </w:r>
    </w:p>
    <w:p w:rsidR="00FE36CC" w:rsidRPr="006C3820" w:rsidRDefault="008328A4" w:rsidP="00005299">
      <w:pPr>
        <w:pStyle w:val="Heading2"/>
      </w:pPr>
      <w:bookmarkStart w:id="22" w:name="_Toc442087124"/>
      <w:r w:rsidRPr="006C3820">
        <w:t>9</w:t>
      </w:r>
      <w:r w:rsidR="00FE36CC" w:rsidRPr="006C3820">
        <w:t>.</w:t>
      </w:r>
      <w:r w:rsidR="00003AC4" w:rsidRPr="006C3820">
        <w:t xml:space="preserve"> </w:t>
      </w:r>
      <w:r w:rsidR="00FE36CC" w:rsidRPr="006C3820">
        <w:t>Composite Wage</w:t>
      </w:r>
      <w:bookmarkEnd w:id="22"/>
      <w:r w:rsidR="00FE36CC" w:rsidRPr="006C3820">
        <w:t xml:space="preserve"> </w:t>
      </w:r>
    </w:p>
    <w:p w:rsidR="0031215A" w:rsidRPr="006C3820" w:rsidRDefault="00FE36CC" w:rsidP="006C3820">
      <w:pPr>
        <w:rPr>
          <w:szCs w:val="20"/>
        </w:rPr>
      </w:pPr>
      <w:r w:rsidRPr="006C3820">
        <w:rPr>
          <w:szCs w:val="20"/>
        </w:rPr>
        <w:t xml:space="preserve">“Composite Wage” </w:t>
      </w:r>
      <w:r w:rsidR="0017390D" w:rsidRPr="006C3820">
        <w:rPr>
          <w:szCs w:val="20"/>
        </w:rPr>
        <w:t>i</w:t>
      </w:r>
      <w:r w:rsidRPr="006C3820">
        <w:rPr>
          <w:szCs w:val="20"/>
        </w:rPr>
        <w:t xml:space="preserve">s the weekly wage payable to employees and is computed by multiplying the appropriate hourly rate (as defined) for each employee by the 'rostered weekly hours factor'. </w:t>
      </w:r>
      <w:r w:rsidR="00E307C5">
        <w:rPr>
          <w:szCs w:val="20"/>
        </w:rPr>
        <w:br/>
      </w:r>
    </w:p>
    <w:p w:rsidR="0061759B" w:rsidRPr="006C3820" w:rsidRDefault="008328A4" w:rsidP="00005299">
      <w:pPr>
        <w:pStyle w:val="Heading2"/>
      </w:pPr>
      <w:bookmarkStart w:id="23" w:name="_Toc442087125"/>
      <w:r w:rsidRPr="006C3820">
        <w:t>10</w:t>
      </w:r>
      <w:r w:rsidR="00AC1449" w:rsidRPr="006C3820">
        <w:t>.</w:t>
      </w:r>
      <w:r w:rsidR="00003AC4" w:rsidRPr="006C3820">
        <w:t xml:space="preserve"> </w:t>
      </w:r>
      <w:r w:rsidR="00E307C5">
        <w:t>TR</w:t>
      </w:r>
      <w:r w:rsidR="0061759B" w:rsidRPr="006C3820">
        <w:t>aining</w:t>
      </w:r>
      <w:bookmarkEnd w:id="23"/>
    </w:p>
    <w:p w:rsidR="0061759B" w:rsidRPr="006C3820" w:rsidRDefault="0061759B" w:rsidP="006C3820">
      <w:pPr>
        <w:rPr>
          <w:szCs w:val="20"/>
        </w:rPr>
      </w:pPr>
      <w:r w:rsidRPr="006C3820">
        <w:rPr>
          <w:szCs w:val="20"/>
        </w:rPr>
        <w:t xml:space="preserve">Student </w:t>
      </w:r>
      <w:r w:rsidR="000A5DC6" w:rsidRPr="006C3820">
        <w:rPr>
          <w:szCs w:val="20"/>
        </w:rPr>
        <w:t>Paramedics</w:t>
      </w:r>
      <w:r w:rsidRPr="006C3820">
        <w:rPr>
          <w:szCs w:val="20"/>
        </w:rPr>
        <w:t xml:space="preserve"> shall be paid the composite rate of pay whilst training off road. The composite rate will not be paid for the initial training program on commencement of employment with </w:t>
      </w:r>
      <w:r w:rsidR="005C3FEA" w:rsidRPr="006C3820">
        <w:rPr>
          <w:szCs w:val="20"/>
        </w:rPr>
        <w:t xml:space="preserve">AT </w:t>
      </w:r>
      <w:r w:rsidRPr="006C3820">
        <w:rPr>
          <w:szCs w:val="20"/>
        </w:rPr>
        <w:t xml:space="preserve">or for the first six (6) months of their employment with </w:t>
      </w:r>
      <w:r w:rsidR="005C3FEA" w:rsidRPr="006C3820">
        <w:rPr>
          <w:szCs w:val="20"/>
        </w:rPr>
        <w:t>AT</w:t>
      </w:r>
      <w:r w:rsidRPr="006C3820">
        <w:rPr>
          <w:szCs w:val="20"/>
        </w:rPr>
        <w:t xml:space="preserve">. Following this time the students will be paid the composite rate as are all other operational shift work </w:t>
      </w:r>
      <w:r w:rsidR="000A5DC6" w:rsidRPr="006C3820">
        <w:rPr>
          <w:szCs w:val="20"/>
        </w:rPr>
        <w:t>Paramedics</w:t>
      </w:r>
      <w:r w:rsidRPr="006C3820">
        <w:rPr>
          <w:szCs w:val="20"/>
        </w:rPr>
        <w:t xml:space="preserve"> undertaking training programs.</w:t>
      </w:r>
    </w:p>
    <w:p w:rsidR="0031215A" w:rsidRPr="00E307C5" w:rsidRDefault="000A5DC6" w:rsidP="006C3820">
      <w:pPr>
        <w:rPr>
          <w:szCs w:val="20"/>
        </w:rPr>
      </w:pPr>
      <w:r w:rsidRPr="006C3820">
        <w:rPr>
          <w:szCs w:val="20"/>
        </w:rPr>
        <w:t>Paramedics</w:t>
      </w:r>
      <w:r w:rsidR="0061759B" w:rsidRPr="006C3820">
        <w:rPr>
          <w:szCs w:val="20"/>
        </w:rPr>
        <w:t xml:space="preserve"> attending post basic courses/lectures will receive composite wage for continuous periods not exceeding three weeks.</w:t>
      </w:r>
      <w:r w:rsidR="00E307C5">
        <w:rPr>
          <w:szCs w:val="20"/>
        </w:rPr>
        <w:br/>
      </w:r>
    </w:p>
    <w:p w:rsidR="0061759B" w:rsidRPr="006C3820" w:rsidRDefault="00C11FD2" w:rsidP="006C3820">
      <w:pPr>
        <w:rPr>
          <w:rStyle w:val="Heading2Char"/>
          <w:b w:val="0"/>
          <w:szCs w:val="20"/>
        </w:rPr>
      </w:pPr>
      <w:r w:rsidRPr="006C3820">
        <w:rPr>
          <w:b/>
          <w:szCs w:val="20"/>
          <w:u w:val="single"/>
        </w:rPr>
        <w:t>1</w:t>
      </w:r>
      <w:r w:rsidR="009E3090" w:rsidRPr="006C3820">
        <w:rPr>
          <w:b/>
          <w:szCs w:val="20"/>
          <w:u w:val="single"/>
        </w:rPr>
        <w:t>1</w:t>
      </w:r>
      <w:r w:rsidR="0063323C" w:rsidRPr="006C3820">
        <w:rPr>
          <w:b/>
          <w:szCs w:val="20"/>
          <w:u w:val="single"/>
        </w:rPr>
        <w:t>.</w:t>
      </w:r>
      <w:r w:rsidR="00003AC4" w:rsidRPr="006C3820">
        <w:rPr>
          <w:b/>
          <w:szCs w:val="20"/>
          <w:u w:val="single"/>
        </w:rPr>
        <w:t xml:space="preserve"> </w:t>
      </w:r>
      <w:r w:rsidR="00EA2FC1" w:rsidRPr="006C3820">
        <w:rPr>
          <w:rStyle w:val="Heading2Char"/>
          <w:szCs w:val="20"/>
        </w:rPr>
        <w:t>Salary Sacrifice</w:t>
      </w:r>
      <w:r w:rsidR="0063323C" w:rsidRPr="006C3820">
        <w:rPr>
          <w:rStyle w:val="Heading2Char"/>
          <w:szCs w:val="20"/>
        </w:rPr>
        <w:t xml:space="preserve"> by employees</w:t>
      </w:r>
    </w:p>
    <w:p w:rsidR="0063323C" w:rsidRPr="006C3820" w:rsidRDefault="0063323C" w:rsidP="006C3820">
      <w:pPr>
        <w:rPr>
          <w:rFonts w:cs="Arial"/>
          <w:szCs w:val="20"/>
          <w:lang w:eastAsia="en-AU"/>
        </w:rPr>
      </w:pPr>
      <w:r w:rsidRPr="006C3820">
        <w:rPr>
          <w:rFonts w:cs="Arial"/>
          <w:szCs w:val="20"/>
          <w:lang w:eastAsia="en-AU"/>
        </w:rPr>
        <w:t>(a)</w:t>
      </w:r>
      <w:r w:rsidRPr="006C3820">
        <w:rPr>
          <w:rFonts w:cs="Arial"/>
          <w:szCs w:val="20"/>
          <w:lang w:eastAsia="en-AU"/>
        </w:rPr>
        <w:tab/>
        <w:t>Superannuation</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 xml:space="preserve">An employee may elect to salary sacrifice a proportion of their award salary to a complying superannuation scheme of their choice, as defined in the </w:t>
      </w:r>
      <w:r w:rsidRPr="006C3820">
        <w:rPr>
          <w:rFonts w:cs="Arial"/>
          <w:i/>
          <w:iCs/>
          <w:szCs w:val="20"/>
          <w:lang w:eastAsia="en-AU"/>
        </w:rPr>
        <w:lastRenderedPageBreak/>
        <w:t>Public Sector Superannuation Reform Act 1999</w:t>
      </w:r>
      <w:r w:rsidRPr="006C3820">
        <w:rPr>
          <w:rFonts w:cs="Arial"/>
          <w:szCs w:val="20"/>
          <w:lang w:eastAsia="en-AU"/>
        </w:rPr>
        <w:t>,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Administrative costs incurred as a result of an employee entering into or amending a salary sacrifice agreement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t>(iii)</w:t>
      </w:r>
      <w:r w:rsidRPr="006C3820">
        <w:rPr>
          <w:rFonts w:cs="Arial"/>
          <w:szCs w:val="20"/>
          <w:lang w:eastAsia="en-AU"/>
        </w:rPr>
        <w:tab/>
        <w:t>Salary for all purposes, including superannuation for employees entering into salary sacrifice agreement, will be determined as if a salary sacrifice agreement did not exist.</w:t>
      </w:r>
    </w:p>
    <w:p w:rsidR="0063323C" w:rsidRPr="006C3820" w:rsidRDefault="0063323C" w:rsidP="00E307C5">
      <w:pPr>
        <w:ind w:left="1440" w:hanging="720"/>
        <w:rPr>
          <w:rFonts w:cs="Arial"/>
          <w:szCs w:val="20"/>
          <w:lang w:eastAsia="en-AU"/>
        </w:rPr>
      </w:pPr>
      <w:r w:rsidRPr="006C3820">
        <w:rPr>
          <w:rFonts w:cs="Arial"/>
          <w:szCs w:val="20"/>
          <w:lang w:eastAsia="en-AU"/>
        </w:rPr>
        <w:t>(iv)</w:t>
      </w:r>
      <w:r w:rsidRPr="006C3820">
        <w:rPr>
          <w:rFonts w:cs="Arial"/>
          <w:szCs w:val="20"/>
          <w:lang w:eastAsia="en-AU"/>
        </w:rPr>
        <w:tab/>
        <w:t>Salary sacrifice agreements will be annual with employees being able to renew, amend or withdraw. An employee may withdraw at any time from a salary sacrifice agreement.</w:t>
      </w:r>
    </w:p>
    <w:p w:rsidR="0063323C" w:rsidRPr="006C3820" w:rsidRDefault="0063323C" w:rsidP="006C3820">
      <w:pPr>
        <w:rPr>
          <w:rFonts w:cs="Arial"/>
          <w:szCs w:val="20"/>
          <w:lang w:eastAsia="en-AU"/>
        </w:rPr>
      </w:pPr>
      <w:r w:rsidRPr="006C3820">
        <w:rPr>
          <w:rFonts w:cs="Arial"/>
          <w:szCs w:val="20"/>
          <w:lang w:eastAsia="en-AU"/>
        </w:rPr>
        <w:t>(b)</w:t>
      </w:r>
      <w:r w:rsidRPr="006C3820">
        <w:rPr>
          <w:rFonts w:cs="Arial"/>
          <w:szCs w:val="20"/>
          <w:lang w:eastAsia="en-AU"/>
        </w:rPr>
        <w:tab/>
        <w:t>Other Benefits</w:t>
      </w:r>
    </w:p>
    <w:p w:rsidR="0063323C" w:rsidRPr="006C3820" w:rsidRDefault="0063323C" w:rsidP="00E307C5">
      <w:pPr>
        <w:ind w:left="1440" w:hanging="720"/>
        <w:rPr>
          <w:rFonts w:cs="Arial"/>
          <w:szCs w:val="20"/>
          <w:lang w:eastAsia="en-AU"/>
        </w:rPr>
      </w:pPr>
      <w:r w:rsidRPr="006C3820">
        <w:rPr>
          <w:rFonts w:cs="Arial"/>
          <w:szCs w:val="20"/>
          <w:lang w:eastAsia="en-AU"/>
        </w:rPr>
        <w:t>(i)</w:t>
      </w:r>
      <w:r w:rsidRPr="006C3820">
        <w:rPr>
          <w:rFonts w:cs="Arial"/>
          <w:szCs w:val="20"/>
          <w:lang w:eastAsia="en-AU"/>
        </w:rPr>
        <w:tab/>
        <w:t>An employee may elect to sacrifice a proportion of their award salary for non-salary (excluding novated lease of vehicles) and superannuation benefits subject to compliance with any Tasmanian or Commonwealth government directive and legislation.</w:t>
      </w:r>
    </w:p>
    <w:p w:rsidR="0063323C" w:rsidRPr="006C3820" w:rsidRDefault="0063323C" w:rsidP="00E307C5">
      <w:pPr>
        <w:ind w:left="1440" w:hanging="720"/>
        <w:rPr>
          <w:rFonts w:cs="Arial"/>
          <w:szCs w:val="20"/>
          <w:lang w:eastAsia="en-AU"/>
        </w:rPr>
      </w:pPr>
      <w:r w:rsidRPr="006C3820">
        <w:rPr>
          <w:rFonts w:cs="Arial"/>
          <w:szCs w:val="20"/>
          <w:lang w:eastAsia="en-AU"/>
        </w:rPr>
        <w:t>(ii)</w:t>
      </w:r>
      <w:r w:rsidRPr="006C3820">
        <w:rPr>
          <w:rFonts w:cs="Arial"/>
          <w:szCs w:val="20"/>
          <w:lang w:eastAsia="en-AU"/>
        </w:rPr>
        <w:tab/>
        <w:t>Any Fringe Benefit Tax or direct administrative costs incurred as a result of a salary sacrifice arrangement will be met by the employee.</w:t>
      </w:r>
    </w:p>
    <w:p w:rsidR="0063323C" w:rsidRPr="006C3820" w:rsidRDefault="0063323C" w:rsidP="00E307C5">
      <w:pPr>
        <w:ind w:left="1440" w:hanging="720"/>
        <w:rPr>
          <w:rFonts w:cs="Arial"/>
          <w:szCs w:val="20"/>
          <w:lang w:eastAsia="en-AU"/>
        </w:rPr>
      </w:pPr>
      <w:r w:rsidRPr="006C3820">
        <w:rPr>
          <w:rFonts w:cs="Arial"/>
          <w:szCs w:val="20"/>
          <w:lang w:eastAsia="en-AU"/>
        </w:rPr>
        <w:t>(iii)</w:t>
      </w:r>
      <w:r w:rsidRPr="006C3820">
        <w:rPr>
          <w:rFonts w:cs="Arial"/>
          <w:szCs w:val="20"/>
          <w:lang w:eastAsia="en-AU"/>
        </w:rPr>
        <w:tab/>
        <w:t>Salary for all purposes, for employees entering into a salary sacrifice arrangement, will be calculated as if the salary sacrifice arrangement did not exist.</w:t>
      </w:r>
    </w:p>
    <w:p w:rsidR="0063323C" w:rsidRPr="006C3820" w:rsidRDefault="00E307C5" w:rsidP="00E307C5">
      <w:pPr>
        <w:ind w:left="1440" w:hanging="720"/>
        <w:rPr>
          <w:rFonts w:cs="Arial"/>
          <w:szCs w:val="20"/>
          <w:lang w:eastAsia="en-AU"/>
        </w:rPr>
      </w:pPr>
      <w:r>
        <w:rPr>
          <w:rFonts w:cs="Arial"/>
          <w:szCs w:val="20"/>
          <w:lang w:eastAsia="en-AU"/>
        </w:rPr>
        <w:t xml:space="preserve">(iv) </w:t>
      </w:r>
      <w:r>
        <w:rPr>
          <w:rFonts w:cs="Arial"/>
          <w:szCs w:val="20"/>
          <w:lang w:eastAsia="en-AU"/>
        </w:rPr>
        <w:tab/>
      </w:r>
      <w:r w:rsidR="0063323C" w:rsidRPr="006C3820">
        <w:rPr>
          <w:rFonts w:cs="Arial"/>
          <w:szCs w:val="20"/>
          <w:lang w:eastAsia="en-AU"/>
        </w:rPr>
        <w:t>Salary sacrifice arrangements will be annual based on the Fringe Benefit Reporting Year with employees being able to renew, amend or withdraw. An employee may withdraw from a salary sacrifice arrangement at any time.</w:t>
      </w:r>
      <w:r w:rsidR="009D17C0">
        <w:rPr>
          <w:rFonts w:cs="Arial"/>
          <w:szCs w:val="20"/>
          <w:lang w:eastAsia="en-AU"/>
        </w:rPr>
        <w:br/>
      </w:r>
    </w:p>
    <w:p w:rsidR="0063323C" w:rsidRPr="006C3820" w:rsidRDefault="00003AC4" w:rsidP="006C3820">
      <w:pPr>
        <w:rPr>
          <w:rFonts w:cs="Arial"/>
          <w:b/>
          <w:bCs/>
          <w:szCs w:val="20"/>
          <w:u w:val="single"/>
          <w:lang w:eastAsia="en-AU"/>
        </w:rPr>
      </w:pPr>
      <w:r w:rsidRPr="006C3820">
        <w:rPr>
          <w:rFonts w:cs="Arial"/>
          <w:b/>
          <w:bCs/>
          <w:szCs w:val="20"/>
          <w:u w:val="single"/>
          <w:lang w:eastAsia="en-AU"/>
        </w:rPr>
        <w:t>1</w:t>
      </w:r>
      <w:r w:rsidR="009E3090" w:rsidRPr="006C3820">
        <w:rPr>
          <w:rFonts w:cs="Arial"/>
          <w:b/>
          <w:bCs/>
          <w:szCs w:val="20"/>
          <w:u w:val="single"/>
          <w:lang w:eastAsia="en-AU"/>
        </w:rPr>
        <w:t>2</w:t>
      </w:r>
      <w:r w:rsidR="0063323C" w:rsidRPr="006C3820">
        <w:rPr>
          <w:rFonts w:cs="Arial"/>
          <w:b/>
          <w:bCs/>
          <w:szCs w:val="20"/>
          <w:u w:val="single"/>
          <w:lang w:eastAsia="en-AU"/>
        </w:rPr>
        <w:t>.</w:t>
      </w:r>
      <w:r w:rsidRPr="006C3820">
        <w:rPr>
          <w:rFonts w:cs="Arial"/>
          <w:b/>
          <w:bCs/>
          <w:szCs w:val="20"/>
          <w:u w:val="single"/>
          <w:lang w:eastAsia="en-AU"/>
        </w:rPr>
        <w:t xml:space="preserve"> </w:t>
      </w:r>
      <w:r w:rsidR="0063323C" w:rsidRPr="006C3820">
        <w:rPr>
          <w:rFonts w:cs="Arial"/>
          <w:b/>
          <w:bCs/>
          <w:szCs w:val="20"/>
          <w:u w:val="single"/>
          <w:lang w:eastAsia="en-AU"/>
        </w:rPr>
        <w:t>SALARY PACKAGING</w:t>
      </w:r>
    </w:p>
    <w:p w:rsidR="0063323C" w:rsidRPr="006C3820" w:rsidRDefault="0063323C" w:rsidP="00111DB4">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who is employed to work in a public hospital or public ambulance service, as defined by the Australian Taxation Office, may elect, up to the amount allowed under relevant legislation, to take a proportion of their award salary in a form selected from a list of options offered by the employer.</w:t>
      </w:r>
    </w:p>
    <w:p w:rsidR="0063323C" w:rsidRPr="006C3820" w:rsidRDefault="0063323C"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Fringe Benefit Tax and any administrative costs incurred as a result of an employee entering into or amending a salary packaging arrangement will be met by the employee.</w:t>
      </w:r>
    </w:p>
    <w:p w:rsidR="0063323C" w:rsidRPr="006C3820" w:rsidRDefault="0063323C" w:rsidP="00111DB4">
      <w:pPr>
        <w:ind w:left="720" w:hanging="720"/>
        <w:rPr>
          <w:rFonts w:cs="Arial"/>
          <w:szCs w:val="20"/>
          <w:lang w:eastAsia="en-AU"/>
        </w:rPr>
      </w:pPr>
      <w:r w:rsidRPr="006C3820">
        <w:rPr>
          <w:rFonts w:cs="Arial"/>
          <w:szCs w:val="20"/>
          <w:lang w:eastAsia="en-AU"/>
        </w:rPr>
        <w:t>(c)</w:t>
      </w:r>
      <w:r w:rsidRPr="006C3820">
        <w:rPr>
          <w:rFonts w:cs="Arial"/>
          <w:szCs w:val="20"/>
          <w:lang w:eastAsia="en-AU"/>
        </w:rPr>
        <w:tab/>
        <w:t>Salary for all purposes, including superannuation, for employees entering into a salary packaging arrangement will be calculated as if the salary packaging arrangement did not exist.</w:t>
      </w:r>
    </w:p>
    <w:p w:rsidR="0063323C" w:rsidRPr="006C3820" w:rsidRDefault="0063323C"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Salary packaging arrangements will be annual and based on the Fringe Benefit Reporting Year. The employee will be able to renew or amend the arrangement annually. An employee may withdraw from a salary packaging arrangement at any time.</w:t>
      </w:r>
    </w:p>
    <w:p w:rsidR="0063323C" w:rsidRPr="006C3820" w:rsidRDefault="0063323C"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Where the an employee ceases to be employed in a public hospital or public ambulance service, as defined by the Australian Taxation Office, any salary packaging arrangements will cease to apply from the date of cessation of employment.</w:t>
      </w:r>
    </w:p>
    <w:p w:rsidR="00112E93" w:rsidRPr="006C3820" w:rsidRDefault="00211E4D" w:rsidP="00211E4D">
      <w:pPr>
        <w:suppressAutoHyphens w:val="0"/>
        <w:spacing w:after="0"/>
        <w:jc w:val="left"/>
        <w:rPr>
          <w:b/>
          <w:szCs w:val="20"/>
        </w:rPr>
      </w:pPr>
      <w:r>
        <w:rPr>
          <w:b/>
          <w:szCs w:val="20"/>
        </w:rPr>
        <w:lastRenderedPageBreak/>
        <w:br w:type="page"/>
      </w:r>
    </w:p>
    <w:p w:rsidR="009D2FF5" w:rsidRPr="00005299" w:rsidRDefault="009D2FF5" w:rsidP="00005299">
      <w:pPr>
        <w:pStyle w:val="Heading3"/>
      </w:pPr>
      <w:bookmarkStart w:id="24" w:name="_Toc442087126"/>
      <w:r w:rsidRPr="00005299">
        <w:lastRenderedPageBreak/>
        <w:t>PART III - ALLOWANCES</w:t>
      </w:r>
      <w:bookmarkEnd w:id="24"/>
    </w:p>
    <w:p w:rsidR="00EA2FC1" w:rsidRPr="006C3820" w:rsidRDefault="00213B13" w:rsidP="00005299">
      <w:pPr>
        <w:pStyle w:val="Heading2"/>
      </w:pPr>
      <w:bookmarkStart w:id="25" w:name="_Toc105902672"/>
      <w:bookmarkStart w:id="26" w:name="_Toc442087127"/>
      <w:r w:rsidRPr="006C3820">
        <w:t>1.</w:t>
      </w:r>
      <w:r w:rsidR="00003AC4" w:rsidRPr="006C3820">
        <w:t xml:space="preserve"> </w:t>
      </w:r>
      <w:r w:rsidR="00EA2FC1" w:rsidRPr="006C3820">
        <w:t>Higher Duties Allowance</w:t>
      </w:r>
      <w:bookmarkEnd w:id="25"/>
      <w:bookmarkEnd w:id="26"/>
      <w:r w:rsidR="00EA2FC1" w:rsidRPr="006C3820">
        <w:t xml:space="preserve"> </w:t>
      </w:r>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111DB4">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higher duties allowance only when the employee is directed to perform duties that are classified higher than the employee’s substantive band for a period of one or more consecutive working days. The employee is to be paid an allowance equal to the difference between the employee's normal salary level and the minimum salary level of the duties being undertaken at the higher classification band.</w:t>
      </w:r>
    </w:p>
    <w:p w:rsidR="00420834" w:rsidRPr="006C3820" w:rsidRDefault="00420834" w:rsidP="00111DB4">
      <w:pPr>
        <w:ind w:left="720" w:hanging="720"/>
        <w:rPr>
          <w:rFonts w:cs="Arial"/>
          <w:szCs w:val="20"/>
          <w:lang w:eastAsia="en-AU"/>
        </w:rPr>
      </w:pPr>
      <w:r w:rsidRPr="006C3820">
        <w:rPr>
          <w:rFonts w:cs="Arial"/>
          <w:szCs w:val="20"/>
          <w:lang w:eastAsia="en-AU"/>
        </w:rPr>
        <w:t>(b)</w:t>
      </w:r>
      <w:r w:rsidRPr="006C3820">
        <w:rPr>
          <w:rFonts w:cs="Arial"/>
          <w:szCs w:val="20"/>
          <w:lang w:eastAsia="en-AU"/>
        </w:rPr>
        <w:tab/>
        <w:t>An employee who performs duties at the same higher classification band, as prescribed in subclause (a), for a continuous period of 12 months is eligible for salary progression, if provided for.</w:t>
      </w:r>
    </w:p>
    <w:p w:rsidR="00420834" w:rsidRPr="006C3820" w:rsidRDefault="00420834" w:rsidP="00111DB4">
      <w:pPr>
        <w:ind w:left="720" w:hanging="720"/>
        <w:rPr>
          <w:rFonts w:cs="Arial"/>
          <w:szCs w:val="20"/>
          <w:lang w:eastAsia="en-AU"/>
        </w:rPr>
      </w:pPr>
      <w:r w:rsidRPr="006C3820">
        <w:rPr>
          <w:rFonts w:cs="Arial"/>
          <w:szCs w:val="20"/>
          <w:lang w:eastAsia="en-AU"/>
        </w:rPr>
        <w:t>(c)</w:t>
      </w:r>
      <w:r w:rsidRPr="006C3820">
        <w:rPr>
          <w:rFonts w:cs="Arial"/>
          <w:szCs w:val="20"/>
          <w:lang w:eastAsia="en-AU"/>
        </w:rPr>
        <w:tab/>
        <w:t xml:space="preserve">An employee who performs duties at the same higher classification, as prescribed in subclause (a), for broken periods that aggregate 12 months in a period of three years is eligible for salary progression, if provided for. </w:t>
      </w:r>
    </w:p>
    <w:p w:rsidR="00420834" w:rsidRPr="006C3820" w:rsidRDefault="00420834" w:rsidP="00111DB4">
      <w:pPr>
        <w:ind w:left="720" w:hanging="720"/>
        <w:rPr>
          <w:rFonts w:cs="Arial"/>
          <w:szCs w:val="20"/>
          <w:lang w:eastAsia="en-AU"/>
        </w:rPr>
      </w:pPr>
      <w:r w:rsidRPr="006C3820">
        <w:rPr>
          <w:rFonts w:cs="Arial"/>
          <w:szCs w:val="20"/>
          <w:lang w:eastAsia="en-AU"/>
        </w:rPr>
        <w:t>(d)</w:t>
      </w:r>
      <w:r w:rsidRPr="006C3820">
        <w:rPr>
          <w:rFonts w:cs="Arial"/>
          <w:szCs w:val="20"/>
          <w:lang w:eastAsia="en-AU"/>
        </w:rPr>
        <w:tab/>
        <w:t>An employee promoted to a higher classification band is to have a period of continuous higher duties immediately prior to this promotion, for which an allowance is payable, according to subclause (a),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(e)</w:t>
      </w:r>
      <w:r w:rsidRPr="006C3820">
        <w:rPr>
          <w:rFonts w:cs="Arial"/>
          <w:szCs w:val="20"/>
          <w:lang w:eastAsia="en-AU"/>
        </w:rPr>
        <w:tab/>
        <w:t>An employee promoted to a higher classification is to have a period of broken higher duties prior to this promotion, for which an allowance is payable, according to subclauses (a) and (c), taken into account in establishing the applicable salary level and date of eligibility of future salary progression.</w:t>
      </w:r>
    </w:p>
    <w:p w:rsidR="00420834" w:rsidRPr="006C3820" w:rsidRDefault="00420834" w:rsidP="00111DB4">
      <w:pPr>
        <w:ind w:left="720" w:hanging="720"/>
        <w:rPr>
          <w:rFonts w:cs="Arial"/>
          <w:szCs w:val="20"/>
          <w:lang w:eastAsia="en-AU"/>
        </w:rPr>
      </w:pPr>
      <w:r w:rsidRPr="006C3820">
        <w:rPr>
          <w:rFonts w:cs="Arial"/>
          <w:szCs w:val="20"/>
          <w:lang w:eastAsia="en-AU"/>
        </w:rPr>
        <w:t>(f)</w:t>
      </w:r>
      <w:r w:rsidRPr="006C3820">
        <w:rPr>
          <w:rFonts w:cs="Arial"/>
          <w:szCs w:val="20"/>
          <w:lang w:eastAsia="en-AU"/>
        </w:rPr>
        <w:tab/>
        <w:t>An employee in receipt of an allowance according to this clause is to continue to be paid the allowance while on approved paid leave, except long service leave, provided that the duties would have been continuous but for the period of the paid leave, and are resumed immediately on the completion of the period of paid leave.</w:t>
      </w:r>
    </w:p>
    <w:p w:rsidR="0031215A" w:rsidRPr="006C3820" w:rsidRDefault="0031215A" w:rsidP="006C3820">
      <w:pPr>
        <w:rPr>
          <w:rFonts w:cs="Arial"/>
          <w:b/>
          <w:bCs/>
          <w:szCs w:val="20"/>
          <w:u w:val="single"/>
          <w:lang w:eastAsia="en-AU"/>
        </w:rPr>
      </w:pPr>
    </w:p>
    <w:p w:rsidR="00420834" w:rsidRPr="006C3820" w:rsidRDefault="00FC51A0" w:rsidP="00005299">
      <w:pPr>
        <w:pStyle w:val="Heading2"/>
        <w:rPr>
          <w:lang w:eastAsia="en-AU"/>
        </w:rPr>
      </w:pPr>
      <w:bookmarkStart w:id="27" w:name="_Toc442087128"/>
      <w:r w:rsidRPr="006C3820">
        <w:rPr>
          <w:lang w:eastAsia="en-AU"/>
        </w:rPr>
        <w:t>2</w:t>
      </w:r>
      <w:r w:rsidR="00420834" w:rsidRPr="006C3820">
        <w:rPr>
          <w:lang w:eastAsia="en-AU"/>
        </w:rPr>
        <w:t>.</w:t>
      </w:r>
      <w:r w:rsidR="00003AC4" w:rsidRPr="006C3820">
        <w:rPr>
          <w:lang w:eastAsia="en-AU"/>
        </w:rPr>
        <w:t xml:space="preserve"> </w:t>
      </w:r>
      <w:r w:rsidR="004C1C42">
        <w:rPr>
          <w:lang w:eastAsia="en-AU"/>
        </w:rPr>
        <w:t>More Responsibilities Duties Allowance</w:t>
      </w:r>
      <w:bookmarkEnd w:id="27"/>
    </w:p>
    <w:p w:rsidR="00420834" w:rsidRPr="006C3820" w:rsidRDefault="00420834" w:rsidP="006C3820">
      <w:pPr>
        <w:rPr>
          <w:rFonts w:cs="Arial"/>
          <w:szCs w:val="20"/>
          <w:lang w:eastAsia="en-AU"/>
        </w:rPr>
      </w:pPr>
      <w:r w:rsidRPr="006C3820">
        <w:rPr>
          <w:rFonts w:cs="Arial"/>
          <w:szCs w:val="20"/>
          <w:lang w:eastAsia="en-AU"/>
        </w:rPr>
        <w:t>For the purposes of this clause reference to an employee does not include an employee employed for a fixed term or on a casual basis.</w:t>
      </w:r>
    </w:p>
    <w:p w:rsidR="00420834" w:rsidRPr="006C3820" w:rsidRDefault="00420834" w:rsidP="00BC6812">
      <w:pPr>
        <w:ind w:left="720" w:hanging="720"/>
        <w:rPr>
          <w:rFonts w:cs="Arial"/>
          <w:szCs w:val="20"/>
          <w:lang w:eastAsia="en-AU"/>
        </w:rPr>
      </w:pPr>
      <w:r w:rsidRPr="006C3820">
        <w:rPr>
          <w:rFonts w:cs="Arial"/>
          <w:szCs w:val="20"/>
          <w:lang w:eastAsia="en-AU"/>
        </w:rPr>
        <w:t>(a)</w:t>
      </w:r>
      <w:r w:rsidRPr="006C3820">
        <w:rPr>
          <w:rFonts w:cs="Arial"/>
          <w:szCs w:val="20"/>
          <w:lang w:eastAsia="en-AU"/>
        </w:rPr>
        <w:tab/>
        <w:t>An employee is entitled to a more responsible duties allowance when the employee is directed to perform duties that are in excess of the duties of the employee’s classification or consist of partial higher duties for a period of five or more consecutive working days.</w:t>
      </w:r>
    </w:p>
    <w:p w:rsidR="00420834" w:rsidRPr="006C3820" w:rsidRDefault="00420834" w:rsidP="00BC6812">
      <w:pPr>
        <w:ind w:left="720" w:hanging="720"/>
        <w:rPr>
          <w:rFonts w:cs="Arial"/>
          <w:szCs w:val="20"/>
          <w:lang w:eastAsia="en-AU"/>
        </w:rPr>
      </w:pPr>
      <w:r w:rsidRPr="006C3820">
        <w:rPr>
          <w:rFonts w:cs="Arial"/>
          <w:szCs w:val="20"/>
          <w:lang w:eastAsia="en-AU"/>
        </w:rPr>
        <w:t>(b)</w:t>
      </w:r>
      <w:r w:rsidRPr="006C3820">
        <w:rPr>
          <w:rFonts w:cs="Arial"/>
          <w:szCs w:val="20"/>
          <w:lang w:eastAsia="en-AU"/>
        </w:rPr>
        <w:tab/>
        <w:t>The more responsible duties allowance payable is to be in proportion to the more responsible duties undertaken compared to the employee’s normal duties and by reference to the employee’s salary and the work value of the more responsible duties undertaken.</w:t>
      </w:r>
    </w:p>
    <w:p w:rsidR="00420834" w:rsidRPr="006C3820" w:rsidRDefault="00420834" w:rsidP="00BC6812">
      <w:pPr>
        <w:ind w:left="567" w:hanging="567"/>
        <w:rPr>
          <w:rFonts w:cs="Arial"/>
          <w:szCs w:val="20"/>
          <w:lang w:eastAsia="en-AU"/>
        </w:rPr>
      </w:pPr>
      <w:r w:rsidRPr="006C3820">
        <w:rPr>
          <w:rFonts w:cs="Arial"/>
          <w:szCs w:val="20"/>
          <w:lang w:eastAsia="en-AU"/>
        </w:rPr>
        <w:t>(c)</w:t>
      </w:r>
      <w:r w:rsidRPr="006C3820">
        <w:rPr>
          <w:rFonts w:cs="Arial"/>
          <w:szCs w:val="20"/>
          <w:lang w:eastAsia="en-AU"/>
        </w:rPr>
        <w:tab/>
        <w:t xml:space="preserve">An employee in receipt of an allowance according to this clause is to continue to be paid the allowance while on approved paid leave, except long service leave, provided that the more responsible duties would have been continuous but for the period of </w:t>
      </w:r>
      <w:r w:rsidRPr="006C3820">
        <w:rPr>
          <w:rFonts w:cs="Arial"/>
          <w:szCs w:val="20"/>
          <w:lang w:eastAsia="en-AU"/>
        </w:rPr>
        <w:lastRenderedPageBreak/>
        <w:t>the paid leave and are resumed immediately on the completion of the period of paid leave.</w:t>
      </w:r>
    </w:p>
    <w:p w:rsidR="0031215A" w:rsidRPr="006C3820" w:rsidRDefault="0031215A" w:rsidP="006C3820">
      <w:pPr>
        <w:rPr>
          <w:b/>
          <w:szCs w:val="20"/>
          <w:u w:val="single"/>
        </w:rPr>
      </w:pPr>
    </w:p>
    <w:p w:rsidR="00420834" w:rsidRPr="006C3820" w:rsidRDefault="00FC51A0" w:rsidP="00005299">
      <w:pPr>
        <w:pStyle w:val="Heading2"/>
      </w:pPr>
      <w:bookmarkStart w:id="28" w:name="_Toc442087129"/>
      <w:r w:rsidRPr="006C3820">
        <w:t>3</w:t>
      </w:r>
      <w:r w:rsidR="00420834" w:rsidRPr="006C3820">
        <w:t>.</w:t>
      </w:r>
      <w:r w:rsidR="00003AC4" w:rsidRPr="006C3820">
        <w:t xml:space="preserve"> </w:t>
      </w:r>
      <w:r w:rsidR="004C1C42">
        <w:t>Paramedic Specialist allowance</w:t>
      </w:r>
      <w:bookmarkEnd w:id="28"/>
    </w:p>
    <w:p w:rsidR="00420834" w:rsidRPr="006C3820" w:rsidRDefault="00420834" w:rsidP="00BC6812">
      <w:pPr>
        <w:ind w:left="567" w:hanging="567"/>
        <w:rPr>
          <w:bCs/>
          <w:szCs w:val="20"/>
        </w:rPr>
      </w:pPr>
      <w:r w:rsidRPr="006C3820">
        <w:rPr>
          <w:szCs w:val="20"/>
        </w:rPr>
        <w:t>(a)</w:t>
      </w:r>
      <w:r w:rsidRPr="006C3820">
        <w:rPr>
          <w:szCs w:val="20"/>
        </w:rPr>
        <w:tab/>
      </w:r>
      <w:r w:rsidRPr="006C3820">
        <w:rPr>
          <w:bCs/>
          <w:szCs w:val="20"/>
        </w:rPr>
        <w:t xml:space="preserve">An  Allowance of $3.20 per hour is payable to all levels of Paramedic up to and including IC Paramedic Year 6 when they are rostered by the service to perform any of the skills/duties nominated below.  </w:t>
      </w:r>
    </w:p>
    <w:p w:rsidR="00420834" w:rsidRPr="006C3820" w:rsidRDefault="00420834" w:rsidP="00BC6812">
      <w:pPr>
        <w:ind w:left="567" w:hanging="567"/>
        <w:rPr>
          <w:bCs/>
          <w:szCs w:val="20"/>
        </w:rPr>
      </w:pPr>
      <w:r w:rsidRPr="006C3820">
        <w:rPr>
          <w:bCs/>
          <w:szCs w:val="20"/>
        </w:rPr>
        <w:t>(b)</w:t>
      </w:r>
      <w:r w:rsidRPr="006C3820">
        <w:rPr>
          <w:bCs/>
          <w:szCs w:val="20"/>
        </w:rPr>
        <w:tab/>
        <w:t>Where an employee is required by the Service to perform one of the skills nominated below for part of shift, Paramedic Specialist Allowance will be payable for the full rostered shift.</w:t>
      </w:r>
    </w:p>
    <w:p w:rsidR="00420834" w:rsidRPr="006C3820" w:rsidRDefault="00420834" w:rsidP="00BC6812">
      <w:pPr>
        <w:ind w:left="567" w:hanging="567"/>
        <w:rPr>
          <w:bCs/>
          <w:szCs w:val="20"/>
        </w:rPr>
      </w:pPr>
      <w:r w:rsidRPr="006C3820">
        <w:rPr>
          <w:bCs/>
          <w:szCs w:val="20"/>
        </w:rPr>
        <w:t>(c)</w:t>
      </w:r>
      <w:r w:rsidRPr="006C3820">
        <w:rPr>
          <w:bCs/>
          <w:szCs w:val="20"/>
        </w:rPr>
        <w:tab/>
        <w:t>Paramedic Specialist Allowance is not cumulative.  Should an employee be required to perform more than one of the above nominated skills during any one shift only one allowance is payable.</w:t>
      </w:r>
    </w:p>
    <w:p w:rsidR="00420834" w:rsidRPr="006C3820" w:rsidRDefault="00420834" w:rsidP="00BC6812">
      <w:pPr>
        <w:ind w:left="567" w:hanging="567"/>
        <w:rPr>
          <w:bCs/>
          <w:szCs w:val="20"/>
        </w:rPr>
      </w:pPr>
      <w:r w:rsidRPr="006C3820">
        <w:rPr>
          <w:bCs/>
          <w:szCs w:val="20"/>
        </w:rPr>
        <w:t>(d)</w:t>
      </w:r>
      <w:r w:rsidRPr="006C3820">
        <w:rPr>
          <w:bCs/>
          <w:szCs w:val="20"/>
        </w:rPr>
        <w:tab/>
        <w:t>The following skills, with appropriate certification where required, will attract the Paramedic Specialist Allowance.  These skills/duties will include:</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Preceptor</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Wilderness</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USAR 2</w:t>
      </w:r>
    </w:p>
    <w:p w:rsidR="00420834" w:rsidRPr="00211E4D" w:rsidRDefault="00420834" w:rsidP="00BC6812">
      <w:pPr>
        <w:pStyle w:val="ListParagraph"/>
        <w:numPr>
          <w:ilvl w:val="0"/>
          <w:numId w:val="9"/>
        </w:numPr>
        <w:spacing w:line="240" w:lineRule="auto"/>
        <w:ind w:left="1418"/>
        <w:jc w:val="both"/>
        <w:rPr>
          <w:rFonts w:ascii="Verdana" w:hAnsi="Verdana"/>
          <w:bCs/>
          <w:sz w:val="20"/>
          <w:szCs w:val="20"/>
        </w:rPr>
      </w:pPr>
      <w:r w:rsidRPr="00211E4D">
        <w:rPr>
          <w:rFonts w:ascii="Verdana" w:hAnsi="Verdana"/>
          <w:bCs/>
          <w:sz w:val="20"/>
          <w:szCs w:val="20"/>
        </w:rPr>
        <w:t>Driving Instructor</w:t>
      </w:r>
    </w:p>
    <w:p w:rsidR="0031215A" w:rsidRPr="006C3820" w:rsidRDefault="0031215A" w:rsidP="006C3820">
      <w:pPr>
        <w:rPr>
          <w:b/>
          <w:bCs/>
          <w:szCs w:val="20"/>
          <w:u w:val="single"/>
        </w:rPr>
      </w:pPr>
    </w:p>
    <w:p w:rsidR="005A68A4" w:rsidRPr="006C3820" w:rsidRDefault="005A68A4" w:rsidP="00005299">
      <w:pPr>
        <w:pStyle w:val="Heading2"/>
      </w:pPr>
      <w:bookmarkStart w:id="29" w:name="_Toc442087130"/>
      <w:r w:rsidRPr="006C3820">
        <w:t xml:space="preserve">4. </w:t>
      </w:r>
      <w:r w:rsidR="00225D44" w:rsidRPr="006C3820">
        <w:t>Meal Break</w:t>
      </w:r>
      <w:bookmarkEnd w:id="29"/>
    </w:p>
    <w:p w:rsidR="005A68A4" w:rsidRPr="006C3820" w:rsidRDefault="005A68A4" w:rsidP="00BC6812">
      <w:pPr>
        <w:ind w:left="567" w:hanging="567"/>
        <w:rPr>
          <w:bCs/>
          <w:szCs w:val="20"/>
        </w:rPr>
      </w:pPr>
      <w:r w:rsidRPr="006C3820">
        <w:rPr>
          <w:bCs/>
          <w:szCs w:val="20"/>
        </w:rPr>
        <w:t>(a)</w:t>
      </w:r>
      <w:r w:rsidRPr="006C3820">
        <w:rPr>
          <w:bCs/>
          <w:szCs w:val="20"/>
        </w:rPr>
        <w:tab/>
        <w:t>One paid time meal break of 25 minutes duration shall be allowed for officers working a shift of up to and including 12 hours.  Two meal breaks of 25 minutes duration shall be allowed for officers working shifts of up to 14 hours duration</w:t>
      </w:r>
      <w:r w:rsidR="005D5CE2" w:rsidRPr="006C3820">
        <w:rPr>
          <w:bCs/>
          <w:szCs w:val="20"/>
        </w:rPr>
        <w:t>.</w:t>
      </w:r>
    </w:p>
    <w:p w:rsidR="005A68A4" w:rsidRPr="006C3820" w:rsidRDefault="005A68A4" w:rsidP="00BC6812">
      <w:pPr>
        <w:ind w:left="567" w:hanging="567"/>
        <w:rPr>
          <w:bCs/>
          <w:szCs w:val="20"/>
        </w:rPr>
      </w:pPr>
      <w:r w:rsidRPr="006C3820">
        <w:rPr>
          <w:bCs/>
          <w:szCs w:val="20"/>
        </w:rPr>
        <w:t>(b)</w:t>
      </w:r>
      <w:r w:rsidRPr="006C3820">
        <w:rPr>
          <w:bCs/>
          <w:szCs w:val="20"/>
        </w:rPr>
        <w:tab/>
        <w:t>For officers working a shift of up to and including 12 hours duration, the meal break shall be taken in a 2.5 hour window from the start of the fifth hour from the commencement of the shift or as agreed between the parties.</w:t>
      </w:r>
    </w:p>
    <w:p w:rsidR="005A68A4" w:rsidRPr="006C3820" w:rsidRDefault="005A68A4" w:rsidP="00BC6812">
      <w:pPr>
        <w:ind w:left="567" w:hanging="567"/>
        <w:rPr>
          <w:bCs/>
          <w:szCs w:val="20"/>
        </w:rPr>
      </w:pPr>
      <w:r w:rsidRPr="006C3820">
        <w:rPr>
          <w:bCs/>
          <w:szCs w:val="20"/>
        </w:rPr>
        <w:t>(c)</w:t>
      </w:r>
      <w:r w:rsidRPr="006C3820">
        <w:rPr>
          <w:bCs/>
          <w:szCs w:val="20"/>
        </w:rPr>
        <w:tab/>
        <w:t>For officers working shifts of up to 14 hours duration, the first break shall be taken in a window of 2.5 hours from the start of the fourth hour from the commencement of the shift and the second meal break shall be taken in a window of 2.5 hours from start of the tenth hour from the commencement of the shift or as agreed between the parties.</w:t>
      </w:r>
    </w:p>
    <w:p w:rsidR="005A68A4" w:rsidRPr="006C3820" w:rsidRDefault="005A68A4" w:rsidP="00BC6812">
      <w:pPr>
        <w:ind w:left="567" w:hanging="567"/>
        <w:rPr>
          <w:bCs/>
          <w:szCs w:val="20"/>
        </w:rPr>
      </w:pPr>
      <w:r w:rsidRPr="006C3820">
        <w:rPr>
          <w:bCs/>
          <w:szCs w:val="20"/>
        </w:rPr>
        <w:t>(d)</w:t>
      </w:r>
      <w:r w:rsidRPr="006C3820">
        <w:rPr>
          <w:bCs/>
          <w:szCs w:val="20"/>
        </w:rPr>
        <w:tab/>
        <w:t>In the circumstances where a meal break has not been provided in accordance with Sub clauses (a), (b) and (c) above;</w:t>
      </w:r>
    </w:p>
    <w:p w:rsidR="005A68A4" w:rsidRPr="006C3820" w:rsidRDefault="009D17C0" w:rsidP="00BC6812">
      <w:pPr>
        <w:ind w:left="720"/>
        <w:rPr>
          <w:bCs/>
          <w:szCs w:val="20"/>
        </w:rPr>
      </w:pPr>
      <w:r>
        <w:rPr>
          <w:bCs/>
          <w:szCs w:val="20"/>
        </w:rPr>
        <w:t>(i)</w:t>
      </w:r>
      <w:r>
        <w:rPr>
          <w:bCs/>
          <w:szCs w:val="20"/>
        </w:rPr>
        <w:tab/>
      </w:r>
      <w:r w:rsidR="005A68A4" w:rsidRPr="006C3820">
        <w:rPr>
          <w:bCs/>
          <w:szCs w:val="20"/>
        </w:rPr>
        <w:t>The employee shall be entitled to a meal allowance of $20.00</w:t>
      </w:r>
    </w:p>
    <w:p w:rsidR="005A68A4" w:rsidRPr="006C3820" w:rsidRDefault="005A68A4" w:rsidP="00BC6812">
      <w:pPr>
        <w:ind w:left="1440" w:hanging="720"/>
        <w:rPr>
          <w:bCs/>
          <w:szCs w:val="20"/>
        </w:rPr>
      </w:pPr>
      <w:r w:rsidRPr="006C3820">
        <w:rPr>
          <w:bCs/>
          <w:szCs w:val="20"/>
        </w:rPr>
        <w:t>(ii)</w:t>
      </w:r>
      <w:r w:rsidRPr="006C3820">
        <w:rPr>
          <w:bCs/>
          <w:szCs w:val="20"/>
        </w:rPr>
        <w:tab/>
        <w:t>If the meal break has not been provided after a further 1 hour from the times specified in sub clauses (a), (c) and (c), the employee shall be entitled to a further payment of $20.00 in addition to the payment in (d)(i) to which he/she is already entitled.</w:t>
      </w:r>
    </w:p>
    <w:p w:rsidR="005A68A4" w:rsidRPr="006C3820" w:rsidRDefault="005A68A4" w:rsidP="00BC6812">
      <w:pPr>
        <w:ind w:left="1440" w:hanging="720"/>
        <w:rPr>
          <w:bCs/>
          <w:szCs w:val="20"/>
        </w:rPr>
      </w:pPr>
      <w:r w:rsidRPr="006C3820">
        <w:rPr>
          <w:bCs/>
          <w:szCs w:val="20"/>
        </w:rPr>
        <w:t>(iii)</w:t>
      </w:r>
      <w:r w:rsidRPr="006C3820">
        <w:rPr>
          <w:bCs/>
          <w:szCs w:val="20"/>
        </w:rPr>
        <w:tab/>
        <w:t>Employees will not receive more than $40.00 in any shift for missed meal breaks.</w:t>
      </w:r>
    </w:p>
    <w:p w:rsidR="005A68A4" w:rsidRPr="006C3820" w:rsidRDefault="005A68A4" w:rsidP="00BC6812">
      <w:pPr>
        <w:ind w:left="720" w:hanging="720"/>
        <w:rPr>
          <w:bCs/>
          <w:szCs w:val="20"/>
        </w:rPr>
      </w:pPr>
      <w:r w:rsidRPr="006C3820">
        <w:rPr>
          <w:bCs/>
          <w:szCs w:val="20"/>
        </w:rPr>
        <w:lastRenderedPageBreak/>
        <w:t>(e)</w:t>
      </w:r>
      <w:r w:rsidRPr="006C3820">
        <w:rPr>
          <w:bCs/>
          <w:szCs w:val="20"/>
        </w:rPr>
        <w:tab/>
        <w:t>Employees who are required to work extended hours beyond the end of their shift and these hours exceed the end of their shift by a minimum of two hours will be entitled to an additional break of 30 minutes paid at single time at the composite rate of pay.</w:t>
      </w:r>
    </w:p>
    <w:p w:rsidR="005A68A4" w:rsidRPr="006C3820" w:rsidRDefault="005A68A4" w:rsidP="00BC6812">
      <w:pPr>
        <w:ind w:left="720" w:hanging="720"/>
        <w:rPr>
          <w:bCs/>
          <w:szCs w:val="20"/>
        </w:rPr>
      </w:pPr>
      <w:r w:rsidRPr="006C3820">
        <w:rPr>
          <w:bCs/>
          <w:szCs w:val="20"/>
        </w:rPr>
        <w:t>(f)</w:t>
      </w:r>
      <w:r w:rsidRPr="006C3820">
        <w:rPr>
          <w:bCs/>
          <w:szCs w:val="20"/>
        </w:rPr>
        <w:tab/>
        <w:t>The parties agree that on road staff may be required to take breaks or meals at a Station other than the Station from which they commenced work without penalty to the Service.</w:t>
      </w:r>
    </w:p>
    <w:p w:rsidR="00211E4D" w:rsidRDefault="005A68A4" w:rsidP="00BC6812">
      <w:pPr>
        <w:ind w:left="720" w:hanging="720"/>
        <w:rPr>
          <w:bCs/>
          <w:szCs w:val="20"/>
        </w:rPr>
      </w:pPr>
      <w:r w:rsidRPr="006C3820">
        <w:rPr>
          <w:bCs/>
          <w:szCs w:val="20"/>
        </w:rPr>
        <w:t>(g)</w:t>
      </w:r>
      <w:r w:rsidRPr="006C3820">
        <w:rPr>
          <w:bCs/>
          <w:szCs w:val="20"/>
        </w:rPr>
        <w:tab/>
        <w:t>Where this occurs, and the employee has brought their meal from home, the employee will be offered the opportunity to retrieve that meal. Should the employer be unable to provide the employee with the opportunity to access that meal, the current meal allowance will apply.</w:t>
      </w:r>
      <w:bookmarkStart w:id="30" w:name="_Toc105902673"/>
    </w:p>
    <w:p w:rsidR="00211E4D" w:rsidRDefault="00211E4D">
      <w:pPr>
        <w:suppressAutoHyphens w:val="0"/>
        <w:spacing w:after="0"/>
        <w:jc w:val="left"/>
        <w:rPr>
          <w:bCs/>
          <w:szCs w:val="20"/>
        </w:rPr>
      </w:pPr>
      <w:r>
        <w:rPr>
          <w:bCs/>
          <w:szCs w:val="20"/>
        </w:rPr>
        <w:br w:type="page"/>
      </w:r>
    </w:p>
    <w:p w:rsidR="00A760E7" w:rsidRPr="006C3820" w:rsidRDefault="00A760E7" w:rsidP="00005299">
      <w:pPr>
        <w:pStyle w:val="Heading3"/>
      </w:pPr>
      <w:bookmarkStart w:id="31" w:name="_Toc442087131"/>
      <w:r w:rsidRPr="006C3820">
        <w:lastRenderedPageBreak/>
        <w:t>P</w:t>
      </w:r>
      <w:r w:rsidR="009D17C0">
        <w:t>ART IV – MISCELLANEOUS CONDITIONS OF EMPLOYMENT</w:t>
      </w:r>
      <w:bookmarkEnd w:id="31"/>
    </w:p>
    <w:p w:rsidR="00A760E7" w:rsidRPr="006C3820" w:rsidRDefault="00A760E7" w:rsidP="00005299">
      <w:pPr>
        <w:pStyle w:val="Heading2"/>
      </w:pPr>
      <w:bookmarkStart w:id="32" w:name="_Toc442087132"/>
      <w:r w:rsidRPr="006C3820">
        <w:t>1.</w:t>
      </w:r>
      <w:r w:rsidR="009D0F72" w:rsidRPr="006C3820">
        <w:t xml:space="preserve"> </w:t>
      </w:r>
      <w:r w:rsidRPr="006C3820">
        <w:t>Staff Amenities</w:t>
      </w:r>
      <w:bookmarkEnd w:id="32"/>
      <w:r w:rsidRPr="006C3820">
        <w:t xml:space="preserve"> </w:t>
      </w:r>
    </w:p>
    <w:p w:rsidR="00A760E7" w:rsidRPr="006C3820" w:rsidRDefault="00A760E7" w:rsidP="006C3820">
      <w:pPr>
        <w:rPr>
          <w:szCs w:val="20"/>
        </w:rPr>
      </w:pPr>
      <w:r w:rsidRPr="006C3820">
        <w:rPr>
          <w:szCs w:val="20"/>
        </w:rPr>
        <w:t>(a)</w:t>
      </w:r>
      <w:r w:rsidRPr="006C3820">
        <w:rPr>
          <w:szCs w:val="20"/>
        </w:rPr>
        <w:tab/>
        <w:t>Staff Room/Kitchen Facilities</w:t>
      </w:r>
    </w:p>
    <w:p w:rsidR="00D11294" w:rsidRPr="006C3820" w:rsidRDefault="00A760E7" w:rsidP="00BC6812">
      <w:pPr>
        <w:ind w:left="720"/>
        <w:rPr>
          <w:szCs w:val="20"/>
        </w:rPr>
      </w:pPr>
      <w:r w:rsidRPr="006C3820">
        <w:rPr>
          <w:szCs w:val="20"/>
        </w:rPr>
        <w:t xml:space="preserve">The employer shall provide and furnish a suitable staff room for employees including a kitchen area which consist of washing, cooking and storage facilities. A refrigerator shall also be provided. The employer shall provide all cooking and eating utensils. </w:t>
      </w:r>
    </w:p>
    <w:p w:rsidR="00A760E7" w:rsidRPr="006C3820" w:rsidRDefault="00A760E7" w:rsidP="006C3820">
      <w:pPr>
        <w:rPr>
          <w:szCs w:val="20"/>
        </w:rPr>
      </w:pPr>
      <w:r w:rsidRPr="006C3820">
        <w:rPr>
          <w:szCs w:val="20"/>
        </w:rPr>
        <w:t>(b)</w:t>
      </w:r>
      <w:r w:rsidRPr="006C3820">
        <w:rPr>
          <w:szCs w:val="20"/>
        </w:rPr>
        <w:tab/>
        <w:t xml:space="preserve">Lockers and Showers </w:t>
      </w:r>
    </w:p>
    <w:p w:rsidR="00D11294" w:rsidRPr="006C3820" w:rsidRDefault="00A760E7" w:rsidP="00BC6812">
      <w:pPr>
        <w:ind w:left="567"/>
        <w:rPr>
          <w:szCs w:val="20"/>
        </w:rPr>
      </w:pPr>
      <w:r w:rsidRPr="006C3820">
        <w:rPr>
          <w:szCs w:val="20"/>
        </w:rPr>
        <w:t xml:space="preserve">The employer shall provide for the use of employees hot and cold showers and wash basins and for each employee a locker with suitable hanging facilities. </w:t>
      </w:r>
    </w:p>
    <w:p w:rsidR="0031215A" w:rsidRPr="006C3820" w:rsidRDefault="0031215A" w:rsidP="006C3820">
      <w:pPr>
        <w:rPr>
          <w:szCs w:val="20"/>
        </w:rPr>
      </w:pPr>
    </w:p>
    <w:p w:rsidR="00A760E7" w:rsidRPr="006C3820" w:rsidRDefault="003D1CAB" w:rsidP="00005299">
      <w:pPr>
        <w:pStyle w:val="Heading2"/>
      </w:pPr>
      <w:bookmarkStart w:id="33" w:name="_Toc442087133"/>
      <w:r w:rsidRPr="006C3820">
        <w:t>2</w:t>
      </w:r>
      <w:r w:rsidR="00A760E7" w:rsidRPr="006C3820">
        <w:t>.</w:t>
      </w:r>
      <w:r w:rsidR="009D0F72" w:rsidRPr="006C3820">
        <w:t xml:space="preserve"> </w:t>
      </w:r>
      <w:r w:rsidR="00A760E7" w:rsidRPr="006C3820">
        <w:t>Reimbursements</w:t>
      </w:r>
      <w:bookmarkEnd w:id="33"/>
      <w:r w:rsidR="00A760E7" w:rsidRPr="006C3820">
        <w:t xml:space="preserve"> </w:t>
      </w:r>
    </w:p>
    <w:p w:rsidR="00D11294" w:rsidRDefault="00A760E7" w:rsidP="00BB3A7A">
      <w:pPr>
        <w:pStyle w:val="ListParagraph"/>
        <w:numPr>
          <w:ilvl w:val="0"/>
          <w:numId w:val="10"/>
        </w:numPr>
        <w:spacing w:line="240" w:lineRule="auto"/>
        <w:jc w:val="both"/>
        <w:rPr>
          <w:rFonts w:ascii="Verdana" w:hAnsi="Verdana"/>
          <w:sz w:val="20"/>
          <w:szCs w:val="20"/>
        </w:rPr>
      </w:pPr>
      <w:r w:rsidRPr="00211E4D">
        <w:rPr>
          <w:rFonts w:ascii="Verdana" w:hAnsi="Verdana"/>
          <w:sz w:val="20"/>
          <w:szCs w:val="20"/>
        </w:rPr>
        <w:t xml:space="preserve">Telephone </w:t>
      </w:r>
    </w:p>
    <w:p w:rsidR="00BB3A7A" w:rsidRPr="00211E4D" w:rsidRDefault="00BB3A7A" w:rsidP="00BB3A7A">
      <w:pPr>
        <w:pStyle w:val="ListParagraph"/>
        <w:spacing w:line="240" w:lineRule="auto"/>
        <w:jc w:val="both"/>
        <w:rPr>
          <w:rFonts w:ascii="Verdana" w:hAnsi="Verdana"/>
          <w:sz w:val="20"/>
          <w:szCs w:val="20"/>
        </w:rPr>
      </w:pPr>
    </w:p>
    <w:p w:rsidR="00D11294" w:rsidRPr="00BB3A7A" w:rsidRDefault="00A760E7" w:rsidP="00BB3A7A">
      <w:pPr>
        <w:pStyle w:val="ListParagraph"/>
        <w:spacing w:line="240" w:lineRule="auto"/>
        <w:jc w:val="both"/>
        <w:rPr>
          <w:rFonts w:ascii="Verdana" w:hAnsi="Verdana"/>
          <w:sz w:val="20"/>
          <w:szCs w:val="20"/>
        </w:rPr>
      </w:pPr>
      <w:r w:rsidRPr="00BB3A7A">
        <w:rPr>
          <w:rFonts w:ascii="Verdana" w:hAnsi="Verdana"/>
          <w:sz w:val="20"/>
          <w:szCs w:val="20"/>
        </w:rPr>
        <w:t xml:space="preserve">Where the employer requires an employee to have a telephone installed, all costs associated with the initial standard installation and annual rental of the employee's telephone will be met by the employer. Except when required by the employer, if an employee subsequently moves residence more than three times within six years of any installation or connection paid for by the employer, the employee shall be required to pay the costs of the new telephone installation or connection. </w:t>
      </w:r>
    </w:p>
    <w:p w:rsidR="00BB3A7A" w:rsidRPr="006C3820" w:rsidRDefault="00BB3A7A" w:rsidP="00BB3A7A">
      <w:pPr>
        <w:pStyle w:val="ListParagraph"/>
        <w:spacing w:line="240" w:lineRule="auto"/>
        <w:jc w:val="both"/>
        <w:rPr>
          <w:szCs w:val="20"/>
        </w:rPr>
      </w:pPr>
    </w:p>
    <w:p w:rsidR="00D11294" w:rsidRPr="00BB3A7A" w:rsidRDefault="00A760E7" w:rsidP="00BB3A7A">
      <w:pPr>
        <w:pStyle w:val="ListParagraph"/>
        <w:numPr>
          <w:ilvl w:val="0"/>
          <w:numId w:val="10"/>
        </w:numPr>
        <w:spacing w:line="240" w:lineRule="auto"/>
        <w:jc w:val="both"/>
        <w:rPr>
          <w:rFonts w:ascii="Verdana" w:hAnsi="Verdana"/>
          <w:sz w:val="20"/>
          <w:szCs w:val="20"/>
        </w:rPr>
      </w:pPr>
      <w:r w:rsidRPr="00BB3A7A">
        <w:rPr>
          <w:rFonts w:ascii="Verdana" w:hAnsi="Verdana"/>
          <w:sz w:val="20"/>
          <w:szCs w:val="20"/>
        </w:rPr>
        <w:t xml:space="preserve">Licence </w:t>
      </w:r>
    </w:p>
    <w:p w:rsidR="0031215A" w:rsidRPr="00BB3A7A" w:rsidRDefault="00A760E7" w:rsidP="00BB3A7A">
      <w:pPr>
        <w:ind w:left="720"/>
        <w:rPr>
          <w:szCs w:val="20"/>
        </w:rPr>
      </w:pPr>
      <w:r w:rsidRPr="006C3820">
        <w:rPr>
          <w:szCs w:val="20"/>
        </w:rPr>
        <w:t xml:space="preserve">The employer shall pay the yearly driving licence fee for each officer who is required to drive a vehicle during normal duties. </w:t>
      </w:r>
      <w:r w:rsidR="00BB3A7A">
        <w:rPr>
          <w:szCs w:val="20"/>
        </w:rPr>
        <w:br/>
      </w:r>
    </w:p>
    <w:p w:rsidR="00A760E7" w:rsidRPr="006C3820" w:rsidRDefault="00FD09A4" w:rsidP="00BB3A7A">
      <w:pPr>
        <w:pStyle w:val="Heading2"/>
      </w:pPr>
      <w:bookmarkStart w:id="34" w:name="_Toc442087134"/>
      <w:r w:rsidRPr="006C3820">
        <w:t>3</w:t>
      </w:r>
      <w:r w:rsidR="00A760E7" w:rsidRPr="006C3820">
        <w:t>.</w:t>
      </w:r>
      <w:r w:rsidR="009D0F72" w:rsidRPr="006C3820">
        <w:t xml:space="preserve"> </w:t>
      </w:r>
      <w:r w:rsidR="00A760E7" w:rsidRPr="006C3820">
        <w:t>Medical Examinations</w:t>
      </w:r>
      <w:bookmarkEnd w:id="34"/>
      <w:r w:rsidR="00A760E7" w:rsidRPr="006C3820">
        <w:t xml:space="preserve"> </w:t>
      </w:r>
    </w:p>
    <w:p w:rsidR="00A760E7" w:rsidRPr="006C3820" w:rsidRDefault="00A760E7" w:rsidP="006C3820">
      <w:pPr>
        <w:rPr>
          <w:szCs w:val="20"/>
        </w:rPr>
      </w:pPr>
      <w:r w:rsidRPr="006C3820">
        <w:rPr>
          <w:szCs w:val="20"/>
        </w:rPr>
        <w:t>When an employee is required by the employer to undergo a medical examination, the examining medical officer shall be nominated by the employer, who shall bear the cost of the examination. Such examinations shall be conducted in the employer's time.</w:t>
      </w:r>
    </w:p>
    <w:p w:rsidR="00BE220C" w:rsidRPr="006C3820" w:rsidRDefault="00BE220C" w:rsidP="006C3820">
      <w:pPr>
        <w:rPr>
          <w:szCs w:val="20"/>
        </w:rPr>
      </w:pPr>
    </w:p>
    <w:p w:rsidR="00A760E7" w:rsidRPr="006C3820" w:rsidRDefault="00760340" w:rsidP="00005299">
      <w:pPr>
        <w:pStyle w:val="Heading3"/>
      </w:pPr>
      <w:r w:rsidRPr="006C3820">
        <w:br w:type="page"/>
      </w:r>
      <w:bookmarkStart w:id="35" w:name="_Toc442087135"/>
      <w:r w:rsidRPr="006C3820">
        <w:lastRenderedPageBreak/>
        <w:t>PART V – EXPENSE AND OTHER ALLOWANCES</w:t>
      </w:r>
      <w:bookmarkEnd w:id="35"/>
    </w:p>
    <w:p w:rsidR="00A413BA" w:rsidRPr="006C3820" w:rsidRDefault="00CA35CA" w:rsidP="00005299">
      <w:pPr>
        <w:pStyle w:val="Heading2"/>
      </w:pPr>
      <w:bookmarkStart w:id="36" w:name="_Toc442087136"/>
      <w:r w:rsidRPr="006C3820">
        <w:t>1</w:t>
      </w:r>
      <w:r w:rsidR="00A413BA" w:rsidRPr="006C3820">
        <w:t>.</w:t>
      </w:r>
      <w:r w:rsidR="009D2FF5" w:rsidRPr="006C3820">
        <w:t xml:space="preserve"> </w:t>
      </w:r>
      <w:r w:rsidR="004C1C42">
        <w:t>Travel Allowances</w:t>
      </w:r>
      <w:bookmarkEnd w:id="36"/>
    </w:p>
    <w:p w:rsidR="00760340" w:rsidRPr="006A7558" w:rsidRDefault="00760340" w:rsidP="008740D6">
      <w:pPr>
        <w:pStyle w:val="ListParagraph"/>
        <w:numPr>
          <w:ilvl w:val="0"/>
          <w:numId w:val="11"/>
        </w:numPr>
        <w:jc w:val="both"/>
        <w:rPr>
          <w:rFonts w:ascii="Verdana" w:hAnsi="Verdana" w:cs="Verdana"/>
          <w:sz w:val="20"/>
          <w:szCs w:val="20"/>
        </w:rPr>
      </w:pPr>
      <w:r w:rsidRPr="006A7558">
        <w:rPr>
          <w:rFonts w:ascii="Verdana" w:hAnsi="Verdana" w:cs="Verdana"/>
          <w:sz w:val="20"/>
          <w:szCs w:val="20"/>
        </w:rPr>
        <w:t>Trave</w:t>
      </w:r>
      <w:r w:rsidRPr="006A7558">
        <w:rPr>
          <w:rFonts w:ascii="Verdana" w:hAnsi="Verdana" w:cs="Verdana"/>
          <w:spacing w:val="-1"/>
          <w:sz w:val="20"/>
          <w:szCs w:val="20"/>
        </w:rPr>
        <w:t>l</w:t>
      </w:r>
      <w:r w:rsidRPr="006A7558">
        <w:rPr>
          <w:rFonts w:ascii="Verdana" w:hAnsi="Verdana" w:cs="Verdana"/>
          <w:sz w:val="20"/>
          <w:szCs w:val="20"/>
        </w:rPr>
        <w:t>l</w:t>
      </w:r>
      <w:r w:rsidRPr="006A7558">
        <w:rPr>
          <w:rFonts w:ascii="Verdana" w:hAnsi="Verdana" w:cs="Verdana"/>
          <w:spacing w:val="-1"/>
          <w:sz w:val="20"/>
          <w:szCs w:val="20"/>
        </w:rPr>
        <w:t>i</w:t>
      </w:r>
      <w:r w:rsidRPr="006A7558">
        <w:rPr>
          <w:rFonts w:ascii="Verdana" w:hAnsi="Verdana" w:cs="Verdana"/>
          <w:sz w:val="20"/>
          <w:szCs w:val="20"/>
        </w:rPr>
        <w:t>ng</w:t>
      </w:r>
    </w:p>
    <w:p w:rsidR="00760340" w:rsidRPr="006C3820" w:rsidRDefault="00760340" w:rsidP="006A7558">
      <w:pPr>
        <w:ind w:left="720"/>
        <w:rPr>
          <w:rFonts w:cs="Verdana"/>
          <w:szCs w:val="20"/>
        </w:rPr>
      </w:pPr>
      <w:r w:rsidRPr="006C3820">
        <w:rPr>
          <w:rFonts w:cs="Verdana"/>
          <w:szCs w:val="20"/>
        </w:rPr>
        <w:t>The</w:t>
      </w:r>
      <w:r w:rsidRPr="006C3820">
        <w:rPr>
          <w:rFonts w:cs="Verdana"/>
          <w:spacing w:val="1"/>
          <w:szCs w:val="20"/>
        </w:rPr>
        <w:t xml:space="preserve"> </w:t>
      </w:r>
      <w:r w:rsidRPr="006C3820">
        <w:rPr>
          <w:rFonts w:cs="Verdana"/>
          <w:szCs w:val="20"/>
        </w:rPr>
        <w:t>object of this</w:t>
      </w:r>
      <w:r w:rsidRPr="006C3820">
        <w:rPr>
          <w:rFonts w:cs="Verdana"/>
          <w:spacing w:val="1"/>
          <w:szCs w:val="20"/>
        </w:rPr>
        <w:t xml:space="preserve"> </w:t>
      </w:r>
      <w:r w:rsidRPr="006C3820">
        <w:rPr>
          <w:rFonts w:cs="Verdana"/>
          <w:szCs w:val="20"/>
        </w:rPr>
        <w:t xml:space="preserve">clause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 ensure t</w:t>
      </w:r>
      <w:r w:rsidRPr="006C3820">
        <w:rPr>
          <w:rFonts w:cs="Verdana"/>
          <w:spacing w:val="-1"/>
          <w:szCs w:val="20"/>
        </w:rPr>
        <w:t>h</w:t>
      </w:r>
      <w:r w:rsidRPr="006C3820">
        <w:rPr>
          <w:rFonts w:cs="Verdana"/>
          <w:szCs w:val="20"/>
        </w:rPr>
        <w:t>at an e</w:t>
      </w:r>
      <w:r w:rsidRPr="006C3820">
        <w:rPr>
          <w:rFonts w:cs="Verdana"/>
          <w:spacing w:val="-2"/>
          <w:szCs w:val="20"/>
        </w:rPr>
        <w:t>m</w:t>
      </w:r>
      <w:r w:rsidRPr="006C3820">
        <w:rPr>
          <w:rFonts w:cs="Verdana"/>
          <w:szCs w:val="20"/>
        </w:rPr>
        <w:t>ployee who</w:t>
      </w:r>
      <w:r w:rsidRPr="006C3820">
        <w:rPr>
          <w:rFonts w:cs="Verdana"/>
          <w:spacing w:val="1"/>
          <w:szCs w:val="20"/>
        </w:rPr>
        <w:t xml:space="preserve"> </w:t>
      </w:r>
      <w:r w:rsidRPr="006C3820">
        <w:rPr>
          <w:rFonts w:cs="Verdana"/>
          <w:szCs w:val="20"/>
        </w:rPr>
        <w:t>is requir</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zCs w:val="20"/>
        </w:rPr>
        <w:t>to undertake work</w:t>
      </w:r>
      <w:r w:rsidRPr="006C3820">
        <w:rPr>
          <w:rFonts w:cs="Verdana"/>
          <w:spacing w:val="1"/>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
          <w:szCs w:val="20"/>
        </w:rPr>
        <w:t xml:space="preserve"> </w:t>
      </w:r>
      <w:r w:rsidRPr="006C3820">
        <w:rPr>
          <w:rFonts w:cs="Verdana"/>
          <w:szCs w:val="20"/>
        </w:rPr>
        <w:t>travel a</w:t>
      </w:r>
      <w:r w:rsidRPr="006C3820">
        <w:rPr>
          <w:rFonts w:cs="Verdana"/>
          <w:spacing w:val="-1"/>
          <w:szCs w:val="20"/>
        </w:rPr>
        <w:t>n</w:t>
      </w:r>
      <w:r w:rsidRPr="006C3820">
        <w:rPr>
          <w:rFonts w:cs="Verdana"/>
          <w:szCs w:val="20"/>
        </w:rPr>
        <w:t>d</w:t>
      </w:r>
      <w:r w:rsidRPr="006C3820">
        <w:rPr>
          <w:rFonts w:cs="Verdana"/>
          <w:spacing w:val="1"/>
          <w:szCs w:val="20"/>
        </w:rPr>
        <w:t xml:space="preserve"> </w:t>
      </w:r>
      <w:r w:rsidRPr="006C3820">
        <w:rPr>
          <w:rFonts w:cs="Verdana"/>
          <w:spacing w:val="-1"/>
          <w:szCs w:val="20"/>
        </w:rPr>
        <w:t>w</w:t>
      </w:r>
      <w:r w:rsidRPr="006C3820">
        <w:rPr>
          <w:rFonts w:cs="Verdana"/>
          <w:szCs w:val="20"/>
        </w:rPr>
        <w:t>ho</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rema</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away</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h</w:t>
      </w:r>
      <w:r w:rsidRPr="006C3820">
        <w:rPr>
          <w:rFonts w:cs="Verdana"/>
          <w:spacing w:val="-2"/>
          <w:szCs w:val="20"/>
        </w:rPr>
        <w:t>o</w:t>
      </w:r>
      <w:r w:rsidRPr="006C3820">
        <w:rPr>
          <w:rFonts w:cs="Verdana"/>
          <w:szCs w:val="20"/>
        </w:rPr>
        <w:t>me overnight</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pr</w:t>
      </w:r>
      <w:r w:rsidRPr="006C3820">
        <w:rPr>
          <w:rFonts w:cs="Verdana"/>
          <w:spacing w:val="-2"/>
          <w:szCs w:val="20"/>
        </w:rPr>
        <w:t>o</w:t>
      </w:r>
      <w:r w:rsidRPr="006C3820">
        <w:rPr>
          <w:rFonts w:cs="Verdana"/>
          <w:szCs w:val="20"/>
        </w:rPr>
        <w:t>vided</w:t>
      </w:r>
      <w:r w:rsidRPr="006C3820">
        <w:rPr>
          <w:rFonts w:cs="Verdana"/>
          <w:spacing w:val="1"/>
          <w:szCs w:val="20"/>
        </w:rPr>
        <w:t xml:space="preserve"> </w:t>
      </w:r>
      <w:r w:rsidRPr="006C3820">
        <w:rPr>
          <w:rFonts w:cs="Verdana"/>
          <w:szCs w:val="20"/>
        </w:rPr>
        <w:t>with acc</w:t>
      </w:r>
      <w:r w:rsidRPr="006C3820">
        <w:rPr>
          <w:rFonts w:cs="Verdana"/>
          <w:spacing w:val="-1"/>
          <w:szCs w:val="20"/>
        </w:rPr>
        <w:t>o</w:t>
      </w:r>
      <w:r w:rsidRPr="006C3820">
        <w:rPr>
          <w:rFonts w:cs="Verdana"/>
          <w:szCs w:val="20"/>
        </w:rPr>
        <w:t>mmodation,</w:t>
      </w:r>
      <w:r w:rsidRPr="006C3820">
        <w:rPr>
          <w:rFonts w:cs="Verdana"/>
          <w:spacing w:val="1"/>
          <w:szCs w:val="20"/>
        </w:rPr>
        <w:t xml:space="preserve"> </w:t>
      </w:r>
      <w:r w:rsidRPr="006C3820">
        <w:rPr>
          <w:rFonts w:cs="Verdana"/>
          <w:szCs w:val="20"/>
        </w:rPr>
        <w:t>meals</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i</w:t>
      </w:r>
      <w:r w:rsidRPr="006C3820">
        <w:rPr>
          <w:rFonts w:cs="Verdana"/>
          <w:spacing w:val="-1"/>
          <w:szCs w:val="20"/>
        </w:rPr>
        <w:t>n</w:t>
      </w:r>
      <w:r w:rsidRPr="006C3820">
        <w:rPr>
          <w:rFonts w:cs="Verdana"/>
          <w:szCs w:val="20"/>
        </w:rPr>
        <w:t>cidental</w:t>
      </w:r>
      <w:r w:rsidRPr="006C3820">
        <w:rPr>
          <w:rFonts w:cs="Verdana"/>
          <w:spacing w:val="1"/>
          <w:szCs w:val="20"/>
        </w:rPr>
        <w:t xml:space="preserve"> </w:t>
      </w:r>
      <w:r w:rsidRPr="006C3820">
        <w:rPr>
          <w:rFonts w:cs="Verdana"/>
          <w:szCs w:val="20"/>
        </w:rPr>
        <w:t>expen</w:t>
      </w:r>
      <w:r w:rsidRPr="006C3820">
        <w:rPr>
          <w:rFonts w:cs="Verdana"/>
          <w:spacing w:val="-1"/>
          <w:szCs w:val="20"/>
        </w:rPr>
        <w:t>s</w:t>
      </w:r>
      <w:r w:rsidRPr="006C3820">
        <w:rPr>
          <w:rFonts w:cs="Verdana"/>
          <w:szCs w:val="20"/>
        </w:rPr>
        <w:t>es without incurring out</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pocket expenses.</w:t>
      </w:r>
    </w:p>
    <w:p w:rsidR="00760340" w:rsidRPr="006A7558" w:rsidRDefault="00760340" w:rsidP="008740D6">
      <w:pPr>
        <w:pStyle w:val="ListParagraph"/>
        <w:numPr>
          <w:ilvl w:val="1"/>
          <w:numId w:val="11"/>
        </w:numPr>
        <w:spacing w:line="240" w:lineRule="auto"/>
        <w:jc w:val="both"/>
        <w:rPr>
          <w:rFonts w:ascii="Verdana" w:hAnsi="Verdana" w:cs="Verdana"/>
          <w:sz w:val="20"/>
          <w:szCs w:val="20"/>
        </w:rPr>
      </w:pPr>
      <w:r w:rsidRPr="006A7558">
        <w:rPr>
          <w:rFonts w:ascii="Verdana" w:hAnsi="Verdana" w:cs="Verdana"/>
          <w:sz w:val="20"/>
          <w:szCs w:val="20"/>
        </w:rPr>
        <w:t>Travel</w:t>
      </w:r>
      <w:r w:rsidRPr="006A7558">
        <w:rPr>
          <w:rFonts w:ascii="Verdana" w:hAnsi="Verdana" w:cs="Verdana"/>
          <w:spacing w:val="4"/>
          <w:sz w:val="20"/>
          <w:szCs w:val="20"/>
        </w:rPr>
        <w:t xml:space="preserve"> </w:t>
      </w:r>
      <w:r w:rsidRPr="006A7558">
        <w:rPr>
          <w:rFonts w:ascii="Verdana" w:hAnsi="Verdana" w:cs="Verdana"/>
          <w:sz w:val="20"/>
          <w:szCs w:val="20"/>
        </w:rPr>
        <w:t>Allowance</w:t>
      </w:r>
      <w:r w:rsidRPr="006A7558">
        <w:rPr>
          <w:rFonts w:ascii="Verdana" w:hAnsi="Verdana" w:cs="Verdana"/>
          <w:spacing w:val="4"/>
          <w:sz w:val="20"/>
          <w:szCs w:val="20"/>
        </w:rPr>
        <w:t xml:space="preserve"> </w:t>
      </w:r>
      <w:r w:rsidRPr="006A7558">
        <w:rPr>
          <w:rFonts w:ascii="Verdana" w:hAnsi="Verdana" w:cs="Verdana"/>
          <w:sz w:val="20"/>
          <w:szCs w:val="20"/>
        </w:rPr>
        <w:t>Expense</w:t>
      </w:r>
      <w:r w:rsidRPr="006A7558">
        <w:rPr>
          <w:rFonts w:ascii="Verdana" w:hAnsi="Verdana" w:cs="Verdana"/>
          <w:spacing w:val="4"/>
          <w:sz w:val="20"/>
          <w:szCs w:val="20"/>
        </w:rPr>
        <w:t xml:space="preserve"> </w:t>
      </w:r>
      <w:r w:rsidRPr="006A7558">
        <w:rPr>
          <w:rFonts w:ascii="Verdana" w:hAnsi="Verdana" w:cs="Verdana"/>
          <w:sz w:val="20"/>
          <w:szCs w:val="20"/>
        </w:rPr>
        <w:t>for</w:t>
      </w:r>
      <w:r w:rsidRPr="006A7558">
        <w:rPr>
          <w:rFonts w:ascii="Verdana" w:hAnsi="Verdana" w:cs="Verdana"/>
          <w:spacing w:val="4"/>
          <w:sz w:val="20"/>
          <w:szCs w:val="20"/>
        </w:rPr>
        <w:t xml:space="preserve"> </w:t>
      </w:r>
      <w:r w:rsidRPr="006A7558">
        <w:rPr>
          <w:rFonts w:ascii="Verdana" w:hAnsi="Verdana" w:cs="Verdana"/>
          <w:sz w:val="20"/>
          <w:szCs w:val="20"/>
        </w:rPr>
        <w:t>Overn</w:t>
      </w:r>
      <w:r w:rsidRPr="006A7558">
        <w:rPr>
          <w:rFonts w:ascii="Verdana" w:hAnsi="Verdana" w:cs="Verdana"/>
          <w:spacing w:val="-2"/>
          <w:sz w:val="20"/>
          <w:szCs w:val="20"/>
        </w:rPr>
        <w:t>i</w:t>
      </w:r>
      <w:r w:rsidRPr="006A7558">
        <w:rPr>
          <w:rFonts w:ascii="Verdana" w:hAnsi="Verdana" w:cs="Verdana"/>
          <w:sz w:val="20"/>
          <w:szCs w:val="20"/>
        </w:rPr>
        <w:t>ght</w:t>
      </w:r>
      <w:r w:rsidRPr="006A7558">
        <w:rPr>
          <w:rFonts w:ascii="Verdana" w:hAnsi="Verdana" w:cs="Verdana"/>
          <w:spacing w:val="4"/>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c</w:t>
      </w:r>
      <w:r w:rsidRPr="006A7558">
        <w:rPr>
          <w:rFonts w:ascii="Verdana" w:hAnsi="Verdana" w:cs="Verdana"/>
          <w:sz w:val="20"/>
          <w:szCs w:val="20"/>
        </w:rPr>
        <w:t>c</w:t>
      </w:r>
      <w:r w:rsidRPr="006A7558">
        <w:rPr>
          <w:rFonts w:ascii="Verdana" w:hAnsi="Verdana" w:cs="Verdana"/>
          <w:spacing w:val="-2"/>
          <w:sz w:val="20"/>
          <w:szCs w:val="20"/>
        </w:rPr>
        <w:t>o</w:t>
      </w:r>
      <w:r w:rsidRPr="006A7558">
        <w:rPr>
          <w:rFonts w:ascii="Verdana" w:hAnsi="Verdana" w:cs="Verdana"/>
          <w:sz w:val="20"/>
          <w:szCs w:val="20"/>
        </w:rPr>
        <w:t>mmodation,</w:t>
      </w:r>
      <w:r w:rsidRPr="006A7558">
        <w:rPr>
          <w:rFonts w:ascii="Verdana" w:hAnsi="Verdana" w:cs="Verdana"/>
          <w:spacing w:val="4"/>
          <w:sz w:val="20"/>
          <w:szCs w:val="20"/>
        </w:rPr>
        <w:t xml:space="preserve"> </w:t>
      </w:r>
      <w:r w:rsidRPr="006A7558">
        <w:rPr>
          <w:rFonts w:ascii="Verdana" w:hAnsi="Verdana" w:cs="Verdana"/>
          <w:sz w:val="20"/>
          <w:szCs w:val="20"/>
        </w:rPr>
        <w:t>Meal</w:t>
      </w:r>
      <w:r w:rsidRPr="006A7558">
        <w:rPr>
          <w:rFonts w:ascii="Verdana" w:hAnsi="Verdana" w:cs="Verdana"/>
          <w:spacing w:val="4"/>
          <w:sz w:val="20"/>
          <w:szCs w:val="20"/>
        </w:rPr>
        <w:t xml:space="preserve"> </w:t>
      </w:r>
      <w:r w:rsidRPr="006A7558">
        <w:rPr>
          <w:rFonts w:ascii="Verdana" w:hAnsi="Verdana" w:cs="Verdana"/>
          <w:sz w:val="20"/>
          <w:szCs w:val="20"/>
        </w:rPr>
        <w:t>Allo</w:t>
      </w:r>
      <w:r w:rsidRPr="006A7558">
        <w:rPr>
          <w:rFonts w:ascii="Verdana" w:hAnsi="Verdana" w:cs="Verdana"/>
          <w:spacing w:val="2"/>
          <w:sz w:val="20"/>
          <w:szCs w:val="20"/>
        </w:rPr>
        <w:t>w</w:t>
      </w:r>
      <w:r w:rsidRPr="006A7558">
        <w:rPr>
          <w:rFonts w:ascii="Verdana" w:hAnsi="Verdana" w:cs="Verdana"/>
          <w:sz w:val="20"/>
          <w:szCs w:val="20"/>
        </w:rPr>
        <w:t>ances</w:t>
      </w:r>
      <w:r w:rsidRPr="006A7558">
        <w:rPr>
          <w:rFonts w:ascii="Verdana" w:hAnsi="Verdana" w:cs="Verdana"/>
          <w:spacing w:val="4"/>
          <w:sz w:val="20"/>
          <w:szCs w:val="20"/>
        </w:rPr>
        <w:t xml:space="preserve"> </w:t>
      </w:r>
      <w:r w:rsidRPr="006A7558">
        <w:rPr>
          <w:rFonts w:ascii="Verdana" w:hAnsi="Verdana" w:cs="Verdana"/>
          <w:sz w:val="20"/>
          <w:szCs w:val="20"/>
        </w:rPr>
        <w:t>and Incidental Expenses</w:t>
      </w:r>
      <w:r w:rsidR="006A7558">
        <w:rPr>
          <w:rFonts w:ascii="Verdana" w:hAnsi="Verdana" w:cs="Verdana"/>
          <w:sz w:val="20"/>
          <w:szCs w:val="20"/>
        </w:rPr>
        <w:br/>
      </w:r>
    </w:p>
    <w:p w:rsidR="00760340" w:rsidRPr="006A7558" w:rsidRDefault="00760340" w:rsidP="008740D6">
      <w:pPr>
        <w:pStyle w:val="ListParagraph"/>
        <w:numPr>
          <w:ilvl w:val="0"/>
          <w:numId w:val="12"/>
        </w:numPr>
        <w:spacing w:line="240" w:lineRule="auto"/>
        <w:jc w:val="both"/>
        <w:rPr>
          <w:rFonts w:ascii="Verdana" w:hAnsi="Verdana" w:cs="Verdana"/>
          <w:sz w:val="20"/>
          <w:szCs w:val="20"/>
        </w:rPr>
      </w:pPr>
      <w:r w:rsidRPr="006A7558">
        <w:rPr>
          <w:rFonts w:ascii="Verdana" w:hAnsi="Verdana" w:cs="Verdana"/>
          <w:sz w:val="20"/>
          <w:szCs w:val="20"/>
        </w:rPr>
        <w:t>An</w:t>
      </w:r>
      <w:r w:rsidRPr="006A7558">
        <w:rPr>
          <w:rFonts w:ascii="Verdana" w:hAnsi="Verdana" w:cs="Verdana"/>
          <w:spacing w:val="14"/>
          <w:sz w:val="20"/>
          <w:szCs w:val="20"/>
        </w:rPr>
        <w:t xml:space="preserve"> </w:t>
      </w:r>
      <w:r w:rsidRPr="006A7558">
        <w:rPr>
          <w:rFonts w:ascii="Verdana" w:hAnsi="Verdana" w:cs="Verdana"/>
          <w:sz w:val="20"/>
          <w:szCs w:val="20"/>
        </w:rPr>
        <w:t>employee</w:t>
      </w:r>
      <w:r w:rsidRPr="006A7558">
        <w:rPr>
          <w:rFonts w:ascii="Verdana" w:hAnsi="Verdana" w:cs="Verdana"/>
          <w:spacing w:val="14"/>
          <w:sz w:val="20"/>
          <w:szCs w:val="20"/>
        </w:rPr>
        <w:t xml:space="preserve"> </w:t>
      </w:r>
      <w:r w:rsidRPr="006A7558">
        <w:rPr>
          <w:rFonts w:ascii="Verdana" w:hAnsi="Verdana" w:cs="Verdana"/>
          <w:sz w:val="20"/>
          <w:szCs w:val="20"/>
        </w:rPr>
        <w:t>who</w:t>
      </w:r>
      <w:r w:rsidRPr="006A7558">
        <w:rPr>
          <w:rFonts w:ascii="Verdana" w:hAnsi="Verdana" w:cs="Verdana"/>
          <w:spacing w:val="14"/>
          <w:sz w:val="20"/>
          <w:szCs w:val="20"/>
        </w:rPr>
        <w:t xml:space="preserve"> </w:t>
      </w:r>
      <w:r w:rsidRPr="006A7558">
        <w:rPr>
          <w:rFonts w:ascii="Verdana" w:hAnsi="Verdana" w:cs="Verdana"/>
          <w:sz w:val="20"/>
          <w:szCs w:val="20"/>
        </w:rPr>
        <w:t>is</w:t>
      </w:r>
      <w:r w:rsidRPr="006A7558">
        <w:rPr>
          <w:rFonts w:ascii="Verdana" w:hAnsi="Verdana" w:cs="Verdana"/>
          <w:spacing w:val="14"/>
          <w:sz w:val="20"/>
          <w:szCs w:val="20"/>
        </w:rPr>
        <w:t xml:space="preserve"> </w:t>
      </w:r>
      <w:r w:rsidRPr="006A7558">
        <w:rPr>
          <w:rFonts w:ascii="Verdana" w:hAnsi="Verdana" w:cs="Verdana"/>
          <w:sz w:val="20"/>
          <w:szCs w:val="20"/>
        </w:rPr>
        <w:t>r</w:t>
      </w:r>
      <w:r w:rsidRPr="006A7558">
        <w:rPr>
          <w:rFonts w:ascii="Verdana" w:hAnsi="Verdana" w:cs="Verdana"/>
          <w:spacing w:val="-2"/>
          <w:sz w:val="20"/>
          <w:szCs w:val="20"/>
        </w:rPr>
        <w:t>e</w:t>
      </w:r>
      <w:r w:rsidRPr="006A7558">
        <w:rPr>
          <w:rFonts w:ascii="Verdana" w:hAnsi="Verdana" w:cs="Verdana"/>
          <w:sz w:val="20"/>
          <w:szCs w:val="20"/>
        </w:rPr>
        <w:t>quired</w:t>
      </w:r>
      <w:r w:rsidRPr="006A7558">
        <w:rPr>
          <w:rFonts w:ascii="Verdana" w:hAnsi="Verdana" w:cs="Verdana"/>
          <w:spacing w:val="14"/>
          <w:sz w:val="20"/>
          <w:szCs w:val="20"/>
        </w:rPr>
        <w:t xml:space="preserve"> </w:t>
      </w:r>
      <w:r w:rsidRPr="006A7558">
        <w:rPr>
          <w:rFonts w:ascii="Verdana" w:hAnsi="Verdana" w:cs="Verdana"/>
          <w:sz w:val="20"/>
          <w:szCs w:val="20"/>
        </w:rPr>
        <w:t>to</w:t>
      </w:r>
      <w:r w:rsidRPr="006A7558">
        <w:rPr>
          <w:rFonts w:ascii="Verdana" w:hAnsi="Verdana" w:cs="Verdana"/>
          <w:spacing w:val="14"/>
          <w:sz w:val="20"/>
          <w:szCs w:val="20"/>
        </w:rPr>
        <w:t xml:space="preserve"> </w:t>
      </w:r>
      <w:r w:rsidRPr="006A7558">
        <w:rPr>
          <w:rFonts w:ascii="Verdana" w:hAnsi="Verdana" w:cs="Verdana"/>
          <w:sz w:val="20"/>
          <w:szCs w:val="20"/>
        </w:rPr>
        <w:t>u</w:t>
      </w:r>
      <w:r w:rsidRPr="006A7558">
        <w:rPr>
          <w:rFonts w:ascii="Verdana" w:hAnsi="Verdana" w:cs="Verdana"/>
          <w:spacing w:val="1"/>
          <w:sz w:val="20"/>
          <w:szCs w:val="20"/>
        </w:rPr>
        <w:t>n</w:t>
      </w:r>
      <w:r w:rsidRPr="006A7558">
        <w:rPr>
          <w:rFonts w:ascii="Verdana" w:hAnsi="Verdana" w:cs="Verdana"/>
          <w:sz w:val="20"/>
          <w:szCs w:val="20"/>
        </w:rPr>
        <w:t>dertake</w:t>
      </w:r>
      <w:r w:rsidRPr="006A7558">
        <w:rPr>
          <w:rFonts w:ascii="Verdana" w:hAnsi="Verdana" w:cs="Verdana"/>
          <w:spacing w:val="14"/>
          <w:sz w:val="20"/>
          <w:szCs w:val="20"/>
        </w:rPr>
        <w:t xml:space="preserve"> </w:t>
      </w:r>
      <w:r w:rsidRPr="006A7558">
        <w:rPr>
          <w:rFonts w:ascii="Verdana" w:hAnsi="Verdana" w:cs="Verdana"/>
          <w:sz w:val="20"/>
          <w:szCs w:val="20"/>
        </w:rPr>
        <w:t>work</w:t>
      </w:r>
      <w:r w:rsidRPr="006A7558">
        <w:rPr>
          <w:rFonts w:ascii="Verdana" w:hAnsi="Verdana" w:cs="Verdana"/>
          <w:spacing w:val="14"/>
          <w:sz w:val="20"/>
          <w:szCs w:val="20"/>
        </w:rPr>
        <w:t xml:space="preserve"> </w:t>
      </w:r>
      <w:r w:rsidRPr="006A7558">
        <w:rPr>
          <w:rFonts w:ascii="Verdana" w:hAnsi="Verdana" w:cs="Verdana"/>
          <w:sz w:val="20"/>
          <w:szCs w:val="20"/>
        </w:rPr>
        <w:t>related</w:t>
      </w:r>
      <w:r w:rsidRPr="006A7558">
        <w:rPr>
          <w:rFonts w:ascii="Verdana" w:hAnsi="Verdana" w:cs="Verdana"/>
          <w:spacing w:val="14"/>
          <w:sz w:val="20"/>
          <w:szCs w:val="20"/>
        </w:rPr>
        <w:t xml:space="preserve"> </w:t>
      </w:r>
      <w:r w:rsidRPr="006A7558">
        <w:rPr>
          <w:rFonts w:ascii="Verdana" w:hAnsi="Verdana" w:cs="Verdana"/>
          <w:sz w:val="20"/>
          <w:szCs w:val="20"/>
        </w:rPr>
        <w:t>travel</w:t>
      </w:r>
      <w:r w:rsidRPr="006A7558">
        <w:rPr>
          <w:rFonts w:ascii="Verdana" w:hAnsi="Verdana" w:cs="Verdana"/>
          <w:spacing w:val="14"/>
          <w:sz w:val="20"/>
          <w:szCs w:val="20"/>
        </w:rPr>
        <w:t xml:space="preserve"> </w:t>
      </w:r>
      <w:r w:rsidRPr="006A7558">
        <w:rPr>
          <w:rFonts w:ascii="Verdana" w:hAnsi="Verdana" w:cs="Verdana"/>
          <w:sz w:val="20"/>
          <w:szCs w:val="20"/>
        </w:rPr>
        <w:t>requiring overnight</w:t>
      </w:r>
      <w:r w:rsidRPr="006A7558">
        <w:rPr>
          <w:rFonts w:ascii="Verdana" w:hAnsi="Verdana" w:cs="Verdana"/>
          <w:spacing w:val="1"/>
          <w:sz w:val="20"/>
          <w:szCs w:val="20"/>
        </w:rPr>
        <w:t xml:space="preserve"> </w:t>
      </w:r>
      <w:r w:rsidRPr="006A7558">
        <w:rPr>
          <w:rFonts w:ascii="Verdana" w:hAnsi="Verdana" w:cs="Verdana"/>
          <w:spacing w:val="-2"/>
          <w:sz w:val="20"/>
          <w:szCs w:val="20"/>
        </w:rPr>
        <w:t>a</w:t>
      </w:r>
      <w:r w:rsidRPr="006A7558">
        <w:rPr>
          <w:rFonts w:ascii="Verdana" w:hAnsi="Verdana" w:cs="Verdana"/>
          <w:sz w:val="20"/>
          <w:szCs w:val="20"/>
        </w:rPr>
        <w:t>ccommodation</w:t>
      </w:r>
      <w:r w:rsidRPr="006A7558">
        <w:rPr>
          <w:rFonts w:ascii="Verdana" w:hAnsi="Verdana" w:cs="Verdana"/>
          <w:spacing w:val="1"/>
          <w:sz w:val="20"/>
          <w:szCs w:val="20"/>
        </w:rPr>
        <w:t xml:space="preserve"> </w:t>
      </w:r>
      <w:r w:rsidRPr="006A7558">
        <w:rPr>
          <w:rFonts w:ascii="Verdana" w:hAnsi="Verdana" w:cs="Verdana"/>
          <w:sz w:val="20"/>
          <w:szCs w:val="20"/>
        </w:rPr>
        <w:t>is</w:t>
      </w:r>
      <w:r w:rsidRPr="006A7558">
        <w:rPr>
          <w:rFonts w:ascii="Verdana" w:hAnsi="Verdana" w:cs="Verdana"/>
          <w:spacing w:val="1"/>
          <w:sz w:val="20"/>
          <w:szCs w:val="20"/>
        </w:rPr>
        <w:t xml:space="preserve"> </w:t>
      </w:r>
      <w:r w:rsidRPr="006A7558">
        <w:rPr>
          <w:rFonts w:ascii="Verdana" w:hAnsi="Verdana" w:cs="Verdana"/>
          <w:sz w:val="20"/>
          <w:szCs w:val="20"/>
        </w:rPr>
        <w:t>to be p</w:t>
      </w:r>
      <w:r w:rsidRPr="006A7558">
        <w:rPr>
          <w:rFonts w:ascii="Verdana" w:hAnsi="Verdana" w:cs="Verdana"/>
          <w:spacing w:val="-2"/>
          <w:sz w:val="20"/>
          <w:szCs w:val="20"/>
        </w:rPr>
        <w:t>a</w:t>
      </w:r>
      <w:r w:rsidRPr="006A7558">
        <w:rPr>
          <w:rFonts w:ascii="Verdana" w:hAnsi="Verdana" w:cs="Verdana"/>
          <w:sz w:val="20"/>
          <w:szCs w:val="20"/>
        </w:rPr>
        <w:t>id</w:t>
      </w:r>
      <w:r w:rsidRPr="006A7558">
        <w:rPr>
          <w:rFonts w:ascii="Verdana" w:hAnsi="Verdana" w:cs="Verdana"/>
          <w:spacing w:val="1"/>
          <w:sz w:val="20"/>
          <w:szCs w:val="20"/>
        </w:rPr>
        <w:t xml:space="preserve"> </w:t>
      </w:r>
      <w:r w:rsidRPr="006A7558">
        <w:rPr>
          <w:rFonts w:ascii="Verdana" w:hAnsi="Verdana" w:cs="Verdana"/>
          <w:sz w:val="20"/>
          <w:szCs w:val="20"/>
        </w:rPr>
        <w:t>a</w:t>
      </w:r>
      <w:r w:rsidRPr="006A7558">
        <w:rPr>
          <w:rFonts w:ascii="Verdana" w:hAnsi="Verdana" w:cs="Verdana"/>
          <w:spacing w:val="1"/>
          <w:sz w:val="20"/>
          <w:szCs w:val="20"/>
        </w:rPr>
        <w:t xml:space="preserve"> </w:t>
      </w:r>
      <w:r w:rsidRPr="006A7558">
        <w:rPr>
          <w:rFonts w:ascii="Verdana" w:hAnsi="Verdana" w:cs="Verdana"/>
          <w:sz w:val="20"/>
          <w:szCs w:val="20"/>
        </w:rPr>
        <w:t>travel</w:t>
      </w:r>
      <w:r w:rsidRPr="006A7558">
        <w:rPr>
          <w:rFonts w:ascii="Verdana" w:hAnsi="Verdana" w:cs="Verdana"/>
          <w:spacing w:val="1"/>
          <w:sz w:val="20"/>
          <w:szCs w:val="20"/>
        </w:rPr>
        <w:t xml:space="preserve"> </w:t>
      </w:r>
      <w:r w:rsidRPr="006A7558">
        <w:rPr>
          <w:rFonts w:ascii="Verdana" w:hAnsi="Verdana" w:cs="Verdana"/>
          <w:sz w:val="20"/>
          <w:szCs w:val="20"/>
        </w:rPr>
        <w:t>allowance</w:t>
      </w:r>
      <w:r w:rsidRPr="006A7558">
        <w:rPr>
          <w:rFonts w:ascii="Verdana" w:hAnsi="Verdana" w:cs="Verdana"/>
          <w:spacing w:val="1"/>
          <w:sz w:val="20"/>
          <w:szCs w:val="20"/>
        </w:rPr>
        <w:t xml:space="preserve"> </w:t>
      </w:r>
      <w:r w:rsidRPr="006A7558">
        <w:rPr>
          <w:rFonts w:ascii="Verdana" w:hAnsi="Verdana" w:cs="Verdana"/>
          <w:sz w:val="20"/>
          <w:szCs w:val="20"/>
        </w:rPr>
        <w:t>for</w:t>
      </w:r>
      <w:r w:rsidRPr="006A7558">
        <w:rPr>
          <w:rFonts w:ascii="Verdana" w:hAnsi="Verdana" w:cs="Verdana"/>
          <w:spacing w:val="1"/>
          <w:sz w:val="20"/>
          <w:szCs w:val="20"/>
        </w:rPr>
        <w:t xml:space="preserve"> </w:t>
      </w:r>
      <w:r w:rsidRPr="006A7558">
        <w:rPr>
          <w:rFonts w:ascii="Verdana" w:hAnsi="Verdana" w:cs="Verdana"/>
          <w:sz w:val="20"/>
          <w:szCs w:val="20"/>
        </w:rPr>
        <w:t>expenses incurred calcu</w:t>
      </w:r>
      <w:r w:rsidRPr="006A7558">
        <w:rPr>
          <w:rFonts w:ascii="Verdana" w:hAnsi="Verdana" w:cs="Verdana"/>
          <w:spacing w:val="-1"/>
          <w:sz w:val="20"/>
          <w:szCs w:val="20"/>
        </w:rPr>
        <w:t>l</w:t>
      </w:r>
      <w:r w:rsidRPr="006A7558">
        <w:rPr>
          <w:rFonts w:ascii="Verdana" w:hAnsi="Verdana" w:cs="Verdana"/>
          <w:sz w:val="20"/>
          <w:szCs w:val="20"/>
        </w:rPr>
        <w:t>ated in</w:t>
      </w:r>
      <w:r w:rsidRPr="006A7558">
        <w:rPr>
          <w:rFonts w:ascii="Verdana" w:hAnsi="Verdana" w:cs="Verdana"/>
          <w:spacing w:val="1"/>
          <w:sz w:val="20"/>
          <w:szCs w:val="20"/>
        </w:rPr>
        <w:t xml:space="preserve"> </w:t>
      </w:r>
      <w:r w:rsidRPr="006A7558">
        <w:rPr>
          <w:rFonts w:ascii="Verdana" w:hAnsi="Verdana" w:cs="Verdana"/>
          <w:sz w:val="20"/>
          <w:szCs w:val="20"/>
        </w:rPr>
        <w:t>accordance</w:t>
      </w:r>
      <w:r w:rsidRPr="006A7558">
        <w:rPr>
          <w:rFonts w:ascii="Verdana" w:hAnsi="Verdana" w:cs="Verdana"/>
          <w:spacing w:val="-1"/>
          <w:sz w:val="20"/>
          <w:szCs w:val="20"/>
        </w:rPr>
        <w:t xml:space="preserve"> </w:t>
      </w:r>
      <w:r w:rsidRPr="006A7558">
        <w:rPr>
          <w:rFonts w:ascii="Verdana" w:hAnsi="Verdana" w:cs="Verdana"/>
          <w:sz w:val="20"/>
          <w:szCs w:val="20"/>
        </w:rPr>
        <w:t>w</w:t>
      </w:r>
      <w:r w:rsidRPr="006A7558">
        <w:rPr>
          <w:rFonts w:ascii="Verdana" w:hAnsi="Verdana" w:cs="Verdana"/>
          <w:spacing w:val="-1"/>
          <w:sz w:val="20"/>
          <w:szCs w:val="20"/>
        </w:rPr>
        <w:t>i</w:t>
      </w:r>
      <w:r w:rsidRPr="006A7558">
        <w:rPr>
          <w:rFonts w:ascii="Verdana" w:hAnsi="Verdana" w:cs="Verdana"/>
          <w:sz w:val="20"/>
          <w:szCs w:val="20"/>
        </w:rPr>
        <w:t>th</w:t>
      </w:r>
      <w:r w:rsidRPr="006A7558">
        <w:rPr>
          <w:rFonts w:ascii="Verdana" w:hAnsi="Verdana" w:cs="Verdana"/>
          <w:spacing w:val="1"/>
          <w:sz w:val="20"/>
          <w:szCs w:val="20"/>
        </w:rPr>
        <w:t xml:space="preserve"> </w:t>
      </w:r>
      <w:r w:rsidRPr="006A7558">
        <w:rPr>
          <w:rFonts w:ascii="Verdana" w:hAnsi="Verdana" w:cs="Verdana"/>
          <w:sz w:val="20"/>
          <w:szCs w:val="20"/>
        </w:rPr>
        <w:t>the</w:t>
      </w:r>
      <w:r w:rsidRPr="006A7558">
        <w:rPr>
          <w:rFonts w:ascii="Verdana" w:hAnsi="Verdana" w:cs="Verdana"/>
          <w:spacing w:val="-1"/>
          <w:sz w:val="20"/>
          <w:szCs w:val="20"/>
        </w:rPr>
        <w:t xml:space="preserve"> </w:t>
      </w:r>
      <w:r w:rsidRPr="006A7558">
        <w:rPr>
          <w:rFonts w:ascii="Verdana" w:hAnsi="Verdana" w:cs="Verdana"/>
          <w:sz w:val="20"/>
          <w:szCs w:val="20"/>
        </w:rPr>
        <w:t>following tables:</w:t>
      </w:r>
    </w:p>
    <w:p w:rsidR="00760340" w:rsidRPr="006C3820" w:rsidRDefault="00760340" w:rsidP="006C3820">
      <w:pPr>
        <w:rPr>
          <w:rFonts w:cs="Verdana"/>
          <w:szCs w:val="20"/>
          <w:u w:val="single"/>
        </w:rPr>
      </w:pPr>
      <w:r w:rsidRPr="006C3820">
        <w:rPr>
          <w:rFonts w:cs="Verdana"/>
          <w:szCs w:val="20"/>
          <w:u w:val="single"/>
        </w:rPr>
        <w:t>Overnight Accommodation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4"/>
      </w:tblGrid>
      <w:tr w:rsidR="00760340" w:rsidRPr="006C3820" w:rsidTr="00760340">
        <w:tc>
          <w:tcPr>
            <w:tcW w:w="4264" w:type="dxa"/>
          </w:tcPr>
          <w:p w:rsidR="00760340" w:rsidRPr="006C3820" w:rsidRDefault="00760340" w:rsidP="006A7558">
            <w:pPr>
              <w:spacing w:after="0"/>
              <w:rPr>
                <w:rFonts w:cs="Verdana"/>
                <w:szCs w:val="20"/>
                <w:u w:val="single"/>
              </w:rPr>
            </w:pPr>
            <w:r w:rsidRPr="006C3820">
              <w:rPr>
                <w:rFonts w:cs="Verdana"/>
                <w:szCs w:val="20"/>
                <w:u w:val="single"/>
              </w:rPr>
              <w:t>Accommodation</w:t>
            </w:r>
          </w:p>
          <w:p w:rsidR="00760340" w:rsidRPr="006C3820" w:rsidRDefault="00760340" w:rsidP="006A7558">
            <w:pPr>
              <w:spacing w:after="0"/>
              <w:rPr>
                <w:rFonts w:cs="Verdana"/>
                <w:position w:val="-1"/>
                <w:szCs w:val="20"/>
                <w:u w:val="single"/>
              </w:rPr>
            </w:pPr>
            <w:r w:rsidRPr="006C3820">
              <w:rPr>
                <w:rFonts w:cs="Verdana"/>
                <w:position w:val="-1"/>
                <w:szCs w:val="20"/>
                <w:u w:val="single"/>
              </w:rPr>
              <w:t>Venue</w:t>
            </w:r>
          </w:p>
        </w:tc>
        <w:tc>
          <w:tcPr>
            <w:tcW w:w="4264" w:type="dxa"/>
          </w:tcPr>
          <w:p w:rsidR="00760340" w:rsidRPr="006C3820" w:rsidRDefault="00760340" w:rsidP="006A7558">
            <w:pPr>
              <w:spacing w:after="0"/>
              <w:rPr>
                <w:rFonts w:cs="Verdana"/>
                <w:szCs w:val="20"/>
                <w:u w:val="single"/>
              </w:rPr>
            </w:pPr>
            <w:r w:rsidRPr="006C3820">
              <w:rPr>
                <w:rFonts w:cs="Verdana"/>
                <w:szCs w:val="20"/>
                <w:u w:val="single"/>
              </w:rPr>
              <w:t>Overnight</w:t>
            </w:r>
          </w:p>
          <w:p w:rsidR="00760340" w:rsidRPr="006C3820" w:rsidRDefault="00760340" w:rsidP="006A7558">
            <w:pPr>
              <w:spacing w:after="0"/>
              <w:rPr>
                <w:rFonts w:cs="Verdana"/>
                <w:position w:val="-1"/>
                <w:szCs w:val="20"/>
                <w:u w:val="single"/>
              </w:rPr>
            </w:pPr>
            <w:r w:rsidRPr="006C3820">
              <w:rPr>
                <w:rFonts w:cs="Verdana"/>
                <w:spacing w:val="-1"/>
                <w:szCs w:val="20"/>
                <w:u w:val="single"/>
              </w:rPr>
              <w:t>A</w:t>
            </w:r>
            <w:r w:rsidRPr="006C3820">
              <w:rPr>
                <w:rFonts w:cs="Verdana"/>
                <w:szCs w:val="20"/>
                <w:u w:val="single"/>
              </w:rPr>
              <w:t>ccommodation</w:t>
            </w:r>
          </w:p>
        </w:tc>
      </w:tr>
      <w:tr w:rsidR="00760340" w:rsidRPr="006C3820" w:rsidTr="00760340">
        <w:tc>
          <w:tcPr>
            <w:tcW w:w="4264" w:type="dxa"/>
          </w:tcPr>
          <w:p w:rsidR="00760340" w:rsidRPr="006C3820" w:rsidRDefault="00760340" w:rsidP="006A7558">
            <w:pPr>
              <w:spacing w:after="0"/>
              <w:rPr>
                <w:rFonts w:cs="Verdana"/>
                <w:szCs w:val="20"/>
              </w:rPr>
            </w:pPr>
          </w:p>
          <w:p w:rsidR="00760340" w:rsidRPr="006C3820" w:rsidRDefault="00760340" w:rsidP="006A7558">
            <w:pPr>
              <w:spacing w:after="0"/>
              <w:rPr>
                <w:rFonts w:cs="Verdana"/>
                <w:position w:val="-1"/>
                <w:szCs w:val="20"/>
                <w:u w:val="single"/>
              </w:rPr>
            </w:pPr>
            <w:r w:rsidRPr="006C3820">
              <w:rPr>
                <w:rFonts w:cs="Verdana"/>
                <w:szCs w:val="20"/>
              </w:rPr>
              <w:t>Adel</w:t>
            </w:r>
            <w:r w:rsidRPr="006C3820">
              <w:rPr>
                <w:rFonts w:cs="Verdana"/>
                <w:spacing w:val="1"/>
                <w:szCs w:val="20"/>
              </w:rPr>
              <w:t>a</w:t>
            </w:r>
            <w:r w:rsidRPr="006C3820">
              <w:rPr>
                <w:rFonts w:cs="Verdana"/>
                <w:spacing w:val="-1"/>
                <w:szCs w:val="20"/>
              </w:rPr>
              <w:t>i</w:t>
            </w:r>
            <w:r w:rsidRPr="006C3820">
              <w:rPr>
                <w:rFonts w:cs="Verdana"/>
                <w:szCs w:val="20"/>
              </w:rPr>
              <w:t>de</w:t>
            </w:r>
          </w:p>
        </w:tc>
        <w:tc>
          <w:tcPr>
            <w:tcW w:w="4264" w:type="dxa"/>
          </w:tcPr>
          <w:p w:rsidR="00760340" w:rsidRPr="006C3820" w:rsidRDefault="00760340" w:rsidP="006A7558">
            <w:pPr>
              <w:spacing w:after="0"/>
              <w:rPr>
                <w:rFonts w:cs="Verdana"/>
                <w:szCs w:val="20"/>
              </w:rPr>
            </w:pPr>
            <w:r w:rsidRPr="006C3820">
              <w:rPr>
                <w:rFonts w:cs="Verdana"/>
                <w:szCs w:val="20"/>
              </w:rPr>
              <w:t>$</w:t>
            </w:r>
          </w:p>
          <w:p w:rsidR="00760340" w:rsidRPr="006C3820" w:rsidRDefault="00760340" w:rsidP="006A7558">
            <w:pPr>
              <w:spacing w:after="0"/>
              <w:rPr>
                <w:rFonts w:cs="Verdana"/>
                <w:position w:val="-1"/>
                <w:szCs w:val="20"/>
                <w:u w:val="single"/>
              </w:rPr>
            </w:pPr>
            <w:r w:rsidRPr="006C3820">
              <w:rPr>
                <w:rFonts w:cs="Verdana"/>
                <w:szCs w:val="20"/>
              </w:rPr>
              <w:t>157.00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Brisbane</w:t>
            </w:r>
          </w:p>
        </w:tc>
        <w:tc>
          <w:tcPr>
            <w:tcW w:w="4264" w:type="dxa"/>
          </w:tcPr>
          <w:p w:rsidR="00760340" w:rsidRPr="006C3820" w:rsidRDefault="00EB31C9" w:rsidP="006A7558">
            <w:pPr>
              <w:spacing w:after="0"/>
              <w:rPr>
                <w:rFonts w:cs="Verdana"/>
                <w:position w:val="-1"/>
                <w:szCs w:val="20"/>
                <w:u w:val="single"/>
              </w:rPr>
            </w:pPr>
            <w:r>
              <w:rPr>
                <w:rFonts w:cs="Verdana"/>
                <w:szCs w:val="20"/>
              </w:rPr>
              <w:t>205</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Canberra</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168</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Darwin</w:t>
            </w:r>
          </w:p>
        </w:tc>
        <w:tc>
          <w:tcPr>
            <w:tcW w:w="4264" w:type="dxa"/>
          </w:tcPr>
          <w:p w:rsidR="00760340" w:rsidRPr="006C3820" w:rsidRDefault="00824A3A" w:rsidP="006A7558">
            <w:pPr>
              <w:spacing w:after="0"/>
              <w:rPr>
                <w:rFonts w:cs="Verdana"/>
                <w:position w:val="-1"/>
                <w:szCs w:val="20"/>
                <w:u w:val="single"/>
              </w:rPr>
            </w:pPr>
            <w:r w:rsidRPr="006C3820">
              <w:rPr>
                <w:rFonts w:cs="Verdana"/>
                <w:szCs w:val="20"/>
              </w:rPr>
              <w:t>202</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Melbourne</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173.00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Perth</w:t>
            </w:r>
          </w:p>
        </w:tc>
        <w:tc>
          <w:tcPr>
            <w:tcW w:w="4264" w:type="dxa"/>
          </w:tcPr>
          <w:p w:rsidR="00760340" w:rsidRPr="006C3820" w:rsidRDefault="00036043" w:rsidP="006A7558">
            <w:pPr>
              <w:spacing w:after="0"/>
              <w:rPr>
                <w:rFonts w:cs="Verdana"/>
                <w:position w:val="-1"/>
                <w:szCs w:val="20"/>
                <w:u w:val="single"/>
              </w:rPr>
            </w:pPr>
            <w:r>
              <w:rPr>
                <w:rFonts w:cs="Verdana"/>
                <w:szCs w:val="20"/>
              </w:rPr>
              <w:t>20</w:t>
            </w:r>
            <w:r w:rsidR="00824A3A" w:rsidRPr="006C3820">
              <w:rPr>
                <w:rFonts w:cs="Verdana"/>
                <w:szCs w:val="20"/>
              </w:rPr>
              <w:t>3</w:t>
            </w:r>
            <w:r w:rsidR="00760340" w:rsidRPr="006C3820">
              <w:rPr>
                <w:rFonts w:cs="Verdana"/>
                <w:szCs w:val="20"/>
              </w:rPr>
              <w:t>.00</w:t>
            </w:r>
          </w:p>
        </w:tc>
      </w:tr>
      <w:tr w:rsidR="00760340" w:rsidRPr="006C3820" w:rsidTr="00760340">
        <w:tc>
          <w:tcPr>
            <w:tcW w:w="4264" w:type="dxa"/>
          </w:tcPr>
          <w:p w:rsidR="00760340" w:rsidRPr="006C3820" w:rsidRDefault="00760340" w:rsidP="006A7558">
            <w:pPr>
              <w:spacing w:after="0"/>
              <w:rPr>
                <w:rFonts w:cs="Verdana"/>
                <w:position w:val="-1"/>
                <w:szCs w:val="20"/>
                <w:u w:val="single"/>
              </w:rPr>
            </w:pPr>
            <w:r w:rsidRPr="006C3820">
              <w:rPr>
                <w:rFonts w:cs="Verdana"/>
                <w:szCs w:val="20"/>
              </w:rPr>
              <w:t>Sydney</w:t>
            </w:r>
          </w:p>
        </w:tc>
        <w:tc>
          <w:tcPr>
            <w:tcW w:w="4264" w:type="dxa"/>
          </w:tcPr>
          <w:p w:rsidR="00760340" w:rsidRPr="006C3820" w:rsidRDefault="00760340" w:rsidP="006A7558">
            <w:pPr>
              <w:spacing w:after="0"/>
              <w:rPr>
                <w:rFonts w:cs="Verdana"/>
                <w:position w:val="-1"/>
                <w:szCs w:val="20"/>
                <w:u w:val="single"/>
              </w:rPr>
            </w:pPr>
            <w:r w:rsidRPr="006C3820">
              <w:rPr>
                <w:rFonts w:cs="Verdana"/>
                <w:szCs w:val="20"/>
              </w:rPr>
              <w:t>183.00</w:t>
            </w:r>
          </w:p>
        </w:tc>
      </w:tr>
      <w:tr w:rsidR="00760340" w:rsidRPr="006C3820" w:rsidTr="00760340">
        <w:tc>
          <w:tcPr>
            <w:tcW w:w="4264" w:type="dxa"/>
          </w:tcPr>
          <w:p w:rsidR="00760340" w:rsidRPr="006C3820" w:rsidRDefault="00760340" w:rsidP="006A7558">
            <w:pPr>
              <w:spacing w:after="0"/>
              <w:rPr>
                <w:rFonts w:cs="Verdana"/>
                <w:szCs w:val="20"/>
              </w:rPr>
            </w:pPr>
            <w:r w:rsidRPr="006C3820">
              <w:rPr>
                <w:rFonts w:cs="Verdana"/>
                <w:szCs w:val="20"/>
              </w:rPr>
              <w:t>Tasmania</w:t>
            </w:r>
          </w:p>
        </w:tc>
        <w:tc>
          <w:tcPr>
            <w:tcW w:w="4264" w:type="dxa"/>
          </w:tcPr>
          <w:p w:rsidR="00760340" w:rsidRPr="006C3820" w:rsidRDefault="00824A3A" w:rsidP="006A7558">
            <w:pPr>
              <w:spacing w:after="0"/>
              <w:rPr>
                <w:rFonts w:cs="Verdana"/>
                <w:szCs w:val="20"/>
              </w:rPr>
            </w:pPr>
            <w:r w:rsidRPr="006C3820">
              <w:rPr>
                <w:rFonts w:cs="Verdana"/>
                <w:szCs w:val="20"/>
              </w:rPr>
              <w:t>132</w:t>
            </w:r>
            <w:r w:rsidR="00760340" w:rsidRPr="006C3820">
              <w:rPr>
                <w:rFonts w:cs="Verdana"/>
                <w:szCs w:val="20"/>
              </w:rPr>
              <w:t>.00</w:t>
            </w:r>
          </w:p>
        </w:tc>
      </w:tr>
    </w:tbl>
    <w:p w:rsidR="00760340" w:rsidRPr="006C3820" w:rsidRDefault="00760340" w:rsidP="006C3820">
      <w:pPr>
        <w:rPr>
          <w:szCs w:val="20"/>
        </w:rPr>
      </w:pPr>
    </w:p>
    <w:p w:rsidR="00760340" w:rsidRPr="006C3820" w:rsidRDefault="00760340" w:rsidP="006C3820">
      <w:pPr>
        <w:rPr>
          <w:szCs w:val="20"/>
          <w:u w:val="single"/>
        </w:rPr>
      </w:pPr>
      <w:r w:rsidRPr="006C3820">
        <w:rPr>
          <w:szCs w:val="20"/>
          <w:u w:val="single"/>
        </w:rPr>
        <w:t>Meal Allowances</w:t>
      </w:r>
    </w:p>
    <w:p w:rsidR="00760340" w:rsidRPr="006C3820" w:rsidRDefault="00760340" w:rsidP="006C3820">
      <w:pPr>
        <w:rPr>
          <w:szCs w:val="20"/>
        </w:rPr>
      </w:pPr>
      <w:r w:rsidRPr="006C3820">
        <w:rPr>
          <w:szCs w:val="20"/>
        </w:rPr>
        <w:t>(Preceding or following an overnight absence)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843"/>
        <w:gridCol w:w="2843"/>
      </w:tblGrid>
      <w:tr w:rsidR="00760340" w:rsidRPr="006C3820" w:rsidTr="00760340">
        <w:tc>
          <w:tcPr>
            <w:tcW w:w="2842" w:type="dxa"/>
          </w:tcPr>
          <w:p w:rsidR="00760340" w:rsidRPr="006C3820" w:rsidRDefault="00760340" w:rsidP="006A7558">
            <w:pPr>
              <w:spacing w:after="0"/>
              <w:rPr>
                <w:szCs w:val="20"/>
              </w:rPr>
            </w:pPr>
            <w:r w:rsidRPr="006C3820">
              <w:rPr>
                <w:szCs w:val="20"/>
              </w:rPr>
              <w:t>Breakfast</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7.00am – 8.30am</w:t>
            </w:r>
          </w:p>
        </w:tc>
        <w:tc>
          <w:tcPr>
            <w:tcW w:w="2843" w:type="dxa"/>
          </w:tcPr>
          <w:p w:rsidR="00760340" w:rsidRPr="006C3820" w:rsidRDefault="00EB31C9" w:rsidP="006A7558">
            <w:pPr>
              <w:spacing w:after="0"/>
              <w:rPr>
                <w:szCs w:val="20"/>
              </w:rPr>
            </w:pPr>
            <w:r>
              <w:rPr>
                <w:szCs w:val="20"/>
              </w:rPr>
              <w:t>25</w:t>
            </w:r>
            <w:r w:rsidR="00824A3A" w:rsidRPr="006C3820">
              <w:rPr>
                <w:szCs w:val="20"/>
              </w:rPr>
              <w:t>.90</w:t>
            </w:r>
          </w:p>
        </w:tc>
      </w:tr>
      <w:tr w:rsidR="00760340" w:rsidRPr="006C3820" w:rsidTr="00760340">
        <w:tc>
          <w:tcPr>
            <w:tcW w:w="2842" w:type="dxa"/>
          </w:tcPr>
          <w:p w:rsidR="00760340" w:rsidRPr="006C3820" w:rsidRDefault="00760340" w:rsidP="006A7558">
            <w:pPr>
              <w:spacing w:after="0"/>
              <w:rPr>
                <w:szCs w:val="20"/>
              </w:rPr>
            </w:pPr>
            <w:r w:rsidRPr="006C3820">
              <w:rPr>
                <w:szCs w:val="20"/>
              </w:rPr>
              <w:t>Lunch</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12.30 – 2.00pm</w:t>
            </w:r>
          </w:p>
        </w:tc>
        <w:tc>
          <w:tcPr>
            <w:tcW w:w="2843" w:type="dxa"/>
          </w:tcPr>
          <w:p w:rsidR="00760340" w:rsidRPr="006C3820" w:rsidRDefault="00EB31C9" w:rsidP="006A7558">
            <w:pPr>
              <w:spacing w:after="0"/>
              <w:rPr>
                <w:szCs w:val="20"/>
              </w:rPr>
            </w:pPr>
            <w:r>
              <w:rPr>
                <w:szCs w:val="20"/>
              </w:rPr>
              <w:t>29</w:t>
            </w:r>
            <w:r w:rsidR="00824A3A" w:rsidRPr="006C3820">
              <w:rPr>
                <w:szCs w:val="20"/>
              </w:rPr>
              <w:t>.</w:t>
            </w:r>
            <w:r>
              <w:rPr>
                <w:szCs w:val="20"/>
              </w:rPr>
              <w:t>15</w:t>
            </w:r>
          </w:p>
        </w:tc>
      </w:tr>
      <w:tr w:rsidR="00760340" w:rsidRPr="006C3820" w:rsidTr="00760340">
        <w:tc>
          <w:tcPr>
            <w:tcW w:w="2842" w:type="dxa"/>
          </w:tcPr>
          <w:p w:rsidR="00760340" w:rsidRPr="006C3820" w:rsidRDefault="00760340" w:rsidP="006A7558">
            <w:pPr>
              <w:spacing w:after="0"/>
              <w:rPr>
                <w:szCs w:val="20"/>
              </w:rPr>
            </w:pPr>
            <w:r w:rsidRPr="006C3820">
              <w:rPr>
                <w:szCs w:val="20"/>
              </w:rPr>
              <w:t>Dinner</w:t>
            </w:r>
          </w:p>
        </w:tc>
        <w:tc>
          <w:tcPr>
            <w:tcW w:w="2843" w:type="dxa"/>
          </w:tcPr>
          <w:p w:rsidR="00760340" w:rsidRPr="006C3820" w:rsidRDefault="00760340" w:rsidP="006A7558">
            <w:pPr>
              <w:spacing w:after="0"/>
              <w:rPr>
                <w:szCs w:val="20"/>
              </w:rPr>
            </w:pPr>
            <w:r w:rsidRPr="006C3820">
              <w:rPr>
                <w:szCs w:val="20"/>
              </w:rPr>
              <w:t>Applicable</w:t>
            </w:r>
          </w:p>
          <w:p w:rsidR="00760340" w:rsidRPr="006C3820" w:rsidRDefault="00760340" w:rsidP="006A7558">
            <w:pPr>
              <w:spacing w:after="0"/>
              <w:rPr>
                <w:szCs w:val="20"/>
              </w:rPr>
            </w:pPr>
            <w:r w:rsidRPr="006C3820">
              <w:rPr>
                <w:szCs w:val="20"/>
              </w:rPr>
              <w:t>6.00pm – 7.30pm</w:t>
            </w:r>
          </w:p>
        </w:tc>
        <w:tc>
          <w:tcPr>
            <w:tcW w:w="2843" w:type="dxa"/>
          </w:tcPr>
          <w:p w:rsidR="00760340" w:rsidRPr="006C3820" w:rsidRDefault="00EB31C9" w:rsidP="006A7558">
            <w:pPr>
              <w:spacing w:after="0"/>
              <w:rPr>
                <w:szCs w:val="20"/>
              </w:rPr>
            </w:pPr>
            <w:r>
              <w:rPr>
                <w:szCs w:val="20"/>
              </w:rPr>
              <w:t>49.6</w:t>
            </w:r>
            <w:r w:rsidR="00824A3A" w:rsidRPr="006C3820">
              <w:rPr>
                <w:szCs w:val="20"/>
              </w:rPr>
              <w:t>5</w:t>
            </w:r>
          </w:p>
        </w:tc>
      </w:tr>
    </w:tbl>
    <w:p w:rsidR="00760340" w:rsidRPr="006C3820" w:rsidRDefault="00760340" w:rsidP="006C3820">
      <w:pPr>
        <w:rPr>
          <w:szCs w:val="20"/>
        </w:rPr>
      </w:pPr>
    </w:p>
    <w:p w:rsidR="00760340" w:rsidRPr="006C3820" w:rsidRDefault="00760340" w:rsidP="006C3820">
      <w:pPr>
        <w:rPr>
          <w:szCs w:val="20"/>
        </w:rPr>
      </w:pPr>
      <w:r w:rsidRPr="006C3820">
        <w:rPr>
          <w:szCs w:val="20"/>
          <w:u w:val="single"/>
        </w:rPr>
        <w:t>Incidental Expenses</w:t>
      </w:r>
    </w:p>
    <w:p w:rsidR="00760340" w:rsidRPr="006C3820" w:rsidRDefault="00760340" w:rsidP="006C3820">
      <w:pPr>
        <w:rPr>
          <w:szCs w:val="20"/>
        </w:rPr>
      </w:pPr>
      <w:r w:rsidRPr="006C3820">
        <w:rPr>
          <w:szCs w:val="20"/>
        </w:rPr>
        <w:t>Payable per overnight stay:</w:t>
      </w:r>
      <w:r w:rsidRPr="006C3820">
        <w:rPr>
          <w:szCs w:val="20"/>
        </w:rPr>
        <w:tab/>
      </w:r>
      <w:r w:rsidRPr="006C3820">
        <w:rPr>
          <w:szCs w:val="20"/>
        </w:rPr>
        <w:tab/>
        <w:t>$</w:t>
      </w:r>
      <w:r w:rsidR="00036043">
        <w:rPr>
          <w:szCs w:val="20"/>
        </w:rPr>
        <w:t>19.05</w:t>
      </w:r>
    </w:p>
    <w:p w:rsidR="00760340" w:rsidRPr="00BC6812" w:rsidRDefault="00760340" w:rsidP="00BC6812">
      <w:pPr>
        <w:pStyle w:val="ListParagraph"/>
        <w:numPr>
          <w:ilvl w:val="0"/>
          <w:numId w:val="12"/>
        </w:numPr>
        <w:spacing w:line="240" w:lineRule="auto"/>
        <w:jc w:val="both"/>
        <w:rPr>
          <w:rFonts w:ascii="Verdana" w:hAnsi="Verdana" w:cs="Verdana"/>
          <w:sz w:val="20"/>
          <w:szCs w:val="20"/>
        </w:rPr>
      </w:pPr>
      <w:r w:rsidRPr="00BC6812">
        <w:rPr>
          <w:rFonts w:ascii="Verdana" w:hAnsi="Verdana" w:cs="Verdana"/>
          <w:sz w:val="20"/>
          <w:szCs w:val="20"/>
        </w:rPr>
        <w:t>The rates contained in the tables above are derived from the Australian Taxation Office Taxation (ATO) Determination TD</w:t>
      </w:r>
      <w:r w:rsidR="00036043">
        <w:rPr>
          <w:rFonts w:ascii="Verdana" w:hAnsi="Verdana" w:cs="Verdana"/>
          <w:sz w:val="20"/>
          <w:szCs w:val="20"/>
        </w:rPr>
        <w:t>2016/13</w:t>
      </w:r>
      <w:r w:rsidRPr="00BC6812">
        <w:rPr>
          <w:rFonts w:ascii="Verdana" w:hAnsi="Verdana" w:cs="Verdana"/>
          <w:sz w:val="20"/>
          <w:szCs w:val="20"/>
        </w:rPr>
        <w:t xml:space="preserve">, Table 1. These rates are to be adjusted from 1 July each year in accordance with the appropriate ATO determination. The accommodation component of the allowance is </w:t>
      </w:r>
      <w:r w:rsidRPr="00BC6812">
        <w:rPr>
          <w:rFonts w:ascii="Verdana" w:hAnsi="Verdana" w:cs="Verdana"/>
          <w:sz w:val="20"/>
          <w:szCs w:val="20"/>
        </w:rPr>
        <w:lastRenderedPageBreak/>
        <w:t>derived from the capital city rate for each State within that Determination.</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Pre-Booking and Payment of Accommodation</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The employer may enter into an arrangement with a commercial provider (hotel, motel or serviced apartment) for the provision and payment of accommodation on behalf of an employee.</w:t>
      </w:r>
      <w:r w:rsidR="000D3F9C">
        <w:rPr>
          <w:rFonts w:ascii="Verdana" w:hAnsi="Verdana" w:cs="Verdana"/>
          <w:sz w:val="20"/>
          <w:szCs w:val="20"/>
        </w:rPr>
        <w:br/>
      </w:r>
    </w:p>
    <w:p w:rsidR="00760340" w:rsidRPr="000D3F9C" w:rsidRDefault="00760340" w:rsidP="000D3F9C">
      <w:pPr>
        <w:pStyle w:val="ListParagraph"/>
        <w:numPr>
          <w:ilvl w:val="0"/>
          <w:numId w:val="88"/>
        </w:numPr>
        <w:spacing w:line="240" w:lineRule="auto"/>
        <w:jc w:val="both"/>
        <w:rPr>
          <w:rFonts w:ascii="Verdana" w:hAnsi="Verdana" w:cs="Verdana"/>
          <w:sz w:val="20"/>
          <w:szCs w:val="20"/>
        </w:rPr>
      </w:pPr>
      <w:r w:rsidRPr="000D3F9C">
        <w:rPr>
          <w:rFonts w:ascii="Verdana" w:hAnsi="Verdana" w:cs="Verdana"/>
          <w:sz w:val="20"/>
          <w:szCs w:val="20"/>
        </w:rPr>
        <w:t>In such cases the accommodation component of the Travel Allowance Expense will not be paid.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of Actual Travel Expense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and an employee may enter in an arrangement whereby it is agreed that the actual cost of accommodation and expenditure on meals, incidentals and all out of pocket expenses incurred in the course of business are to be paid upon the verification of such receipts as may be tendered in support of the claim.</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In such cases the accommodation and/or meal allowances prescribed in paragraph (a)(i) of this clause are not to be paid but the actual expenses incurred in the course of business travel are to be reimbursed to the employee along with the incidental allowance.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The employer may provide alternative methods of payment of travel expenses, such as through use of a corporate credit card.</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Payment for Employee Choice</w:t>
      </w:r>
      <w:r w:rsidR="000D3F9C">
        <w:rPr>
          <w:rFonts w:ascii="Verdana" w:hAnsi="Verdana" w:cs="Verdana"/>
          <w:sz w:val="20"/>
          <w:szCs w:val="20"/>
        </w:rPr>
        <w:br/>
      </w:r>
    </w:p>
    <w:p w:rsidR="00760340" w:rsidRPr="000D3F9C" w:rsidRDefault="00760340" w:rsidP="000D3F9C">
      <w:pPr>
        <w:pStyle w:val="ListParagraph"/>
        <w:numPr>
          <w:ilvl w:val="0"/>
          <w:numId w:val="89"/>
        </w:numPr>
        <w:spacing w:line="240" w:lineRule="auto"/>
        <w:jc w:val="both"/>
        <w:rPr>
          <w:rFonts w:ascii="Verdana" w:hAnsi="Verdana" w:cs="Verdana"/>
          <w:sz w:val="20"/>
          <w:szCs w:val="20"/>
        </w:rPr>
      </w:pPr>
      <w:r w:rsidRPr="000D3F9C">
        <w:rPr>
          <w:rFonts w:ascii="Verdana" w:hAnsi="Verdana" w:cs="Verdana"/>
          <w:sz w:val="20"/>
          <w:szCs w:val="20"/>
        </w:rPr>
        <w:t>An employee may choose not to stay in accommodation for which the employer has a commercial arrangement in which case the employee is to be paid the rates prescribed in paragraph (a)(i) of this clause of this clause.</w:t>
      </w:r>
      <w:r w:rsidR="00F53E37" w:rsidRPr="000D3F9C">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employer</w:t>
      </w:r>
      <w:r w:rsidRPr="000D3F9C">
        <w:rPr>
          <w:rFonts w:ascii="Verdana" w:hAnsi="Verdana" w:cs="Verdana"/>
          <w:sz w:val="20"/>
          <w:szCs w:val="20"/>
        </w:rPr>
        <w:t xml:space="preserve"> </w:t>
      </w:r>
      <w:r w:rsidRPr="00F53E37">
        <w:rPr>
          <w:rFonts w:ascii="Verdana" w:hAnsi="Verdana" w:cs="Verdana"/>
          <w:sz w:val="20"/>
          <w:szCs w:val="20"/>
        </w:rPr>
        <w:t>may</w:t>
      </w:r>
      <w:r w:rsidRPr="000D3F9C">
        <w:rPr>
          <w:rFonts w:ascii="Verdana" w:hAnsi="Verdana" w:cs="Verdana"/>
          <w:sz w:val="20"/>
          <w:szCs w:val="20"/>
        </w:rPr>
        <w:t xml:space="preserve"> </w:t>
      </w:r>
      <w:r w:rsidRPr="00F53E37">
        <w:rPr>
          <w:rFonts w:ascii="Verdana" w:hAnsi="Verdana" w:cs="Verdana"/>
          <w:sz w:val="20"/>
          <w:szCs w:val="20"/>
        </w:rPr>
        <w:t>require</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emp</w:t>
      </w:r>
      <w:r w:rsidRPr="000D3F9C">
        <w:rPr>
          <w:rFonts w:ascii="Verdana" w:hAnsi="Verdana" w:cs="Verdana"/>
          <w:sz w:val="20"/>
          <w:szCs w:val="20"/>
        </w:rPr>
        <w:t>l</w:t>
      </w:r>
      <w:r w:rsidRPr="00F53E37">
        <w:rPr>
          <w:rFonts w:ascii="Verdana" w:hAnsi="Verdana" w:cs="Verdana"/>
          <w:sz w:val="20"/>
          <w:szCs w:val="20"/>
        </w:rPr>
        <w:t>oyee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w:t>
      </w:r>
      <w:r w:rsidRPr="00F53E37">
        <w:rPr>
          <w:rFonts w:ascii="Verdana" w:hAnsi="Verdana" w:cs="Verdana"/>
          <w:sz w:val="20"/>
          <w:szCs w:val="20"/>
        </w:rPr>
        <w:t>provide</w:t>
      </w:r>
      <w:r w:rsidRPr="000D3F9C">
        <w:rPr>
          <w:rFonts w:ascii="Verdana" w:hAnsi="Verdana" w:cs="Verdana"/>
          <w:sz w:val="20"/>
          <w:szCs w:val="20"/>
        </w:rPr>
        <w:t xml:space="preserve"> </w:t>
      </w:r>
      <w:r w:rsidRPr="00F53E37">
        <w:rPr>
          <w:rFonts w:ascii="Verdana" w:hAnsi="Verdana" w:cs="Verdana"/>
          <w:sz w:val="20"/>
          <w:szCs w:val="20"/>
        </w:rPr>
        <w:t>evi</w:t>
      </w:r>
      <w:r w:rsidRPr="000D3F9C">
        <w:rPr>
          <w:rFonts w:ascii="Verdana" w:hAnsi="Verdana" w:cs="Verdana"/>
          <w:sz w:val="20"/>
          <w:szCs w:val="20"/>
        </w:rPr>
        <w:t>d</w:t>
      </w:r>
      <w:r w:rsidRPr="00F53E37">
        <w:rPr>
          <w:rFonts w:ascii="Verdana" w:hAnsi="Verdana" w:cs="Verdana"/>
          <w:sz w:val="20"/>
          <w:szCs w:val="20"/>
        </w:rPr>
        <w:t>ence</w:t>
      </w:r>
      <w:r w:rsidRPr="000D3F9C">
        <w:rPr>
          <w:rFonts w:ascii="Verdana" w:hAnsi="Verdana" w:cs="Verdana"/>
          <w:sz w:val="20"/>
          <w:szCs w:val="20"/>
        </w:rPr>
        <w:t xml:space="preserve"> </w:t>
      </w:r>
      <w:r w:rsidRPr="00F53E37">
        <w:rPr>
          <w:rFonts w:ascii="Verdana" w:hAnsi="Verdana" w:cs="Verdana"/>
          <w:sz w:val="20"/>
          <w:szCs w:val="20"/>
        </w:rPr>
        <w:t>by</w:t>
      </w:r>
      <w:r w:rsidRPr="000D3F9C">
        <w:rPr>
          <w:rFonts w:ascii="Verdana" w:hAnsi="Verdana" w:cs="Verdana"/>
          <w:sz w:val="20"/>
          <w:szCs w:val="20"/>
        </w:rPr>
        <w:t xml:space="preserve"> </w:t>
      </w:r>
      <w:r w:rsidRPr="00F53E37">
        <w:rPr>
          <w:rFonts w:ascii="Verdana" w:hAnsi="Verdana" w:cs="Verdana"/>
          <w:sz w:val="20"/>
          <w:szCs w:val="20"/>
        </w:rPr>
        <w:t>way</w:t>
      </w:r>
      <w:r w:rsidRPr="000D3F9C">
        <w:rPr>
          <w:rFonts w:ascii="Verdana" w:hAnsi="Verdana" w:cs="Verdana"/>
          <w:sz w:val="20"/>
          <w:szCs w:val="20"/>
        </w:rPr>
        <w:t xml:space="preserve"> </w:t>
      </w:r>
      <w:r w:rsidRPr="00F53E37">
        <w:rPr>
          <w:rFonts w:ascii="Verdana" w:hAnsi="Verdana" w:cs="Verdana"/>
          <w:sz w:val="20"/>
          <w:szCs w:val="20"/>
        </w:rPr>
        <w:t>of receipt that a commercial accommod</w:t>
      </w:r>
      <w:r w:rsidRPr="000D3F9C">
        <w:rPr>
          <w:rFonts w:ascii="Verdana" w:hAnsi="Verdana" w:cs="Verdana"/>
          <w:sz w:val="20"/>
          <w:szCs w:val="20"/>
        </w:rPr>
        <w:t>a</w:t>
      </w:r>
      <w:r w:rsidRPr="00F53E37">
        <w:rPr>
          <w:rFonts w:ascii="Verdana" w:hAnsi="Verdana" w:cs="Verdana"/>
          <w:sz w:val="20"/>
          <w:szCs w:val="20"/>
        </w:rPr>
        <w:t>tion (hotel, motel or serviced apartment)</w:t>
      </w:r>
      <w:r w:rsidRPr="000D3F9C">
        <w:rPr>
          <w:rFonts w:ascii="Verdana" w:hAnsi="Verdana" w:cs="Verdana"/>
          <w:sz w:val="20"/>
          <w:szCs w:val="20"/>
        </w:rPr>
        <w:t xml:space="preserve"> </w:t>
      </w:r>
      <w:r w:rsidRPr="00F53E37">
        <w:rPr>
          <w:rFonts w:ascii="Verdana" w:hAnsi="Verdana" w:cs="Verdana"/>
          <w:sz w:val="20"/>
          <w:szCs w:val="20"/>
        </w:rPr>
        <w:t>expense was incurred.</w:t>
      </w:r>
      <w:r w:rsidR="00F53E37">
        <w:rPr>
          <w:rFonts w:ascii="Verdana" w:hAnsi="Verdana" w:cs="Verdana"/>
          <w:sz w:val="20"/>
          <w:szCs w:val="20"/>
        </w:rPr>
        <w:br/>
      </w:r>
    </w:p>
    <w:p w:rsidR="00760340" w:rsidRPr="00F53E37" w:rsidRDefault="00760340" w:rsidP="000D3F9C">
      <w:pPr>
        <w:pStyle w:val="ListParagraph"/>
        <w:numPr>
          <w:ilvl w:val="0"/>
          <w:numId w:val="89"/>
        </w:numPr>
        <w:spacing w:line="240" w:lineRule="auto"/>
        <w:jc w:val="both"/>
        <w:rPr>
          <w:rFonts w:ascii="Verdana" w:hAnsi="Verdana" w:cs="Verdana"/>
          <w:sz w:val="20"/>
          <w:szCs w:val="20"/>
        </w:rPr>
      </w:pPr>
      <w:r w:rsidRPr="00F53E37">
        <w:rPr>
          <w:rFonts w:ascii="Verdana" w:hAnsi="Verdana" w:cs="Verdana"/>
          <w:sz w:val="20"/>
          <w:szCs w:val="20"/>
        </w:rPr>
        <w:t xml:space="preserve">An employee may chose not to stay </w:t>
      </w:r>
      <w:r w:rsidRPr="000D3F9C">
        <w:rPr>
          <w:rFonts w:ascii="Verdana" w:hAnsi="Verdana" w:cs="Verdana"/>
          <w:sz w:val="20"/>
          <w:szCs w:val="20"/>
        </w:rPr>
        <w:t>o</w:t>
      </w:r>
      <w:r w:rsidRPr="00F53E37">
        <w:rPr>
          <w:rFonts w:ascii="Verdana" w:hAnsi="Verdana" w:cs="Verdana"/>
          <w:sz w:val="20"/>
          <w:szCs w:val="20"/>
        </w:rPr>
        <w:t>vernight in commercial accommodation</w:t>
      </w:r>
      <w:r w:rsidRPr="000D3F9C">
        <w:rPr>
          <w:rFonts w:ascii="Verdana" w:hAnsi="Verdana" w:cs="Verdana"/>
          <w:sz w:val="20"/>
          <w:szCs w:val="20"/>
        </w:rPr>
        <w:t xml:space="preserve"> </w:t>
      </w:r>
      <w:r w:rsidRPr="00F53E37">
        <w:rPr>
          <w:rFonts w:ascii="Verdana" w:hAnsi="Verdana" w:cs="Verdana"/>
          <w:sz w:val="20"/>
          <w:szCs w:val="20"/>
        </w:rPr>
        <w:t>(hotel,</w:t>
      </w:r>
      <w:r w:rsidRPr="000D3F9C">
        <w:rPr>
          <w:rFonts w:ascii="Verdana" w:hAnsi="Verdana" w:cs="Verdana"/>
          <w:sz w:val="20"/>
          <w:szCs w:val="20"/>
        </w:rPr>
        <w:t xml:space="preserve"> </w:t>
      </w:r>
      <w:r w:rsidRPr="00F53E37">
        <w:rPr>
          <w:rFonts w:ascii="Verdana" w:hAnsi="Verdana" w:cs="Verdana"/>
          <w:sz w:val="20"/>
          <w:szCs w:val="20"/>
        </w:rPr>
        <w:t>motel</w:t>
      </w:r>
      <w:r w:rsidRPr="000D3F9C">
        <w:rPr>
          <w:rFonts w:ascii="Verdana" w:hAnsi="Verdana" w:cs="Verdana"/>
          <w:sz w:val="20"/>
          <w:szCs w:val="20"/>
        </w:rPr>
        <w:t xml:space="preserve"> </w:t>
      </w:r>
      <w:r w:rsidRPr="00F53E37">
        <w:rPr>
          <w:rFonts w:ascii="Verdana" w:hAnsi="Verdana" w:cs="Verdana"/>
          <w:sz w:val="20"/>
          <w:szCs w:val="20"/>
        </w:rPr>
        <w:t>or</w:t>
      </w:r>
      <w:r w:rsidRPr="000D3F9C">
        <w:rPr>
          <w:rFonts w:ascii="Verdana" w:hAnsi="Verdana" w:cs="Verdana"/>
          <w:sz w:val="20"/>
          <w:szCs w:val="20"/>
        </w:rPr>
        <w:t xml:space="preserve"> se</w:t>
      </w:r>
      <w:r w:rsidRPr="00F53E37">
        <w:rPr>
          <w:rFonts w:ascii="Verdana" w:hAnsi="Verdana" w:cs="Verdana"/>
          <w:sz w:val="20"/>
          <w:szCs w:val="20"/>
        </w:rPr>
        <w:t>rviced</w:t>
      </w:r>
      <w:r w:rsidRPr="000D3F9C">
        <w:rPr>
          <w:rFonts w:ascii="Verdana" w:hAnsi="Verdana" w:cs="Verdana"/>
          <w:sz w:val="20"/>
          <w:szCs w:val="20"/>
        </w:rPr>
        <w:t xml:space="preserve"> </w:t>
      </w:r>
      <w:r w:rsidRPr="00F53E37">
        <w:rPr>
          <w:rFonts w:ascii="Verdana" w:hAnsi="Verdana" w:cs="Verdana"/>
          <w:sz w:val="20"/>
          <w:szCs w:val="20"/>
        </w:rPr>
        <w:t>apartment)</w:t>
      </w:r>
      <w:r w:rsidRPr="000D3F9C">
        <w:rPr>
          <w:rFonts w:ascii="Verdana" w:hAnsi="Verdana" w:cs="Verdana"/>
          <w:sz w:val="20"/>
          <w:szCs w:val="20"/>
        </w:rPr>
        <w:t xml:space="preserve"> i</w:t>
      </w:r>
      <w:r w:rsidRPr="00F53E37">
        <w:rPr>
          <w:rFonts w:ascii="Verdana" w:hAnsi="Verdana" w:cs="Verdana"/>
          <w:sz w:val="20"/>
          <w:szCs w:val="20"/>
        </w:rPr>
        <w:t>n</w:t>
      </w:r>
      <w:r w:rsidRPr="000D3F9C">
        <w:rPr>
          <w:rFonts w:ascii="Verdana" w:hAnsi="Verdana" w:cs="Verdana"/>
          <w:sz w:val="20"/>
          <w:szCs w:val="20"/>
        </w:rPr>
        <w:t xml:space="preserve"> </w:t>
      </w:r>
      <w:r w:rsidRPr="00F53E37">
        <w:rPr>
          <w:rFonts w:ascii="Verdana" w:hAnsi="Verdana" w:cs="Verdana"/>
          <w:sz w:val="20"/>
          <w:szCs w:val="20"/>
        </w:rPr>
        <w:t>wh</w:t>
      </w:r>
      <w:r w:rsidRPr="000D3F9C">
        <w:rPr>
          <w:rFonts w:ascii="Verdana" w:hAnsi="Verdana" w:cs="Verdana"/>
          <w:sz w:val="20"/>
          <w:szCs w:val="20"/>
        </w:rPr>
        <w:t>i</w:t>
      </w:r>
      <w:r w:rsidRPr="00F53E37">
        <w:rPr>
          <w:rFonts w:ascii="Verdana" w:hAnsi="Verdana" w:cs="Verdana"/>
          <w:sz w:val="20"/>
          <w:szCs w:val="20"/>
        </w:rPr>
        <w:t>ch</w:t>
      </w:r>
      <w:r w:rsidRPr="000D3F9C">
        <w:rPr>
          <w:rFonts w:ascii="Verdana" w:hAnsi="Verdana" w:cs="Verdana"/>
          <w:sz w:val="20"/>
          <w:szCs w:val="20"/>
        </w:rPr>
        <w:t xml:space="preserve"> </w:t>
      </w:r>
      <w:r w:rsidRPr="00F53E37">
        <w:rPr>
          <w:rFonts w:ascii="Verdana" w:hAnsi="Verdana" w:cs="Verdana"/>
          <w:sz w:val="20"/>
          <w:szCs w:val="20"/>
        </w:rPr>
        <w:t>case the accommodation</w:t>
      </w:r>
      <w:r w:rsidRPr="000D3F9C">
        <w:rPr>
          <w:rFonts w:ascii="Verdana" w:hAnsi="Verdana" w:cs="Verdana"/>
          <w:sz w:val="20"/>
          <w:szCs w:val="20"/>
        </w:rPr>
        <w:t xml:space="preserve"> </w:t>
      </w:r>
      <w:r w:rsidRPr="00F53E37">
        <w:rPr>
          <w:rFonts w:ascii="Verdana" w:hAnsi="Verdana" w:cs="Verdana"/>
          <w:sz w:val="20"/>
          <w:szCs w:val="20"/>
        </w:rPr>
        <w:t>component</w:t>
      </w:r>
      <w:r w:rsidRPr="000D3F9C">
        <w:rPr>
          <w:rFonts w:ascii="Verdana" w:hAnsi="Verdana" w:cs="Verdana"/>
          <w:sz w:val="20"/>
          <w:szCs w:val="20"/>
        </w:rPr>
        <w:t xml:space="preserve"> </w:t>
      </w:r>
      <w:r w:rsidRPr="00F53E37">
        <w:rPr>
          <w:rFonts w:ascii="Verdana" w:hAnsi="Verdana" w:cs="Verdana"/>
          <w:sz w:val="20"/>
          <w:szCs w:val="20"/>
        </w:rPr>
        <w:t>of</w:t>
      </w:r>
      <w:r w:rsidRPr="000D3F9C">
        <w:rPr>
          <w:rFonts w:ascii="Verdana" w:hAnsi="Verdana" w:cs="Verdana"/>
          <w:sz w:val="20"/>
          <w:szCs w:val="20"/>
        </w:rPr>
        <w:t xml:space="preserve"> </w:t>
      </w:r>
      <w:r w:rsidRPr="00F53E37">
        <w:rPr>
          <w:rFonts w:ascii="Verdana" w:hAnsi="Verdana" w:cs="Verdana"/>
          <w:sz w:val="20"/>
          <w:szCs w:val="20"/>
        </w:rPr>
        <w:t>the</w:t>
      </w:r>
      <w:r w:rsidRPr="000D3F9C">
        <w:rPr>
          <w:rFonts w:ascii="Verdana" w:hAnsi="Verdana" w:cs="Verdana"/>
          <w:sz w:val="20"/>
          <w:szCs w:val="20"/>
        </w:rPr>
        <w:t xml:space="preserve"> </w:t>
      </w:r>
      <w:r w:rsidRPr="00F53E37">
        <w:rPr>
          <w:rFonts w:ascii="Verdana" w:hAnsi="Verdana" w:cs="Verdana"/>
          <w:sz w:val="20"/>
          <w:szCs w:val="20"/>
        </w:rPr>
        <w:t xml:space="preserve">travel </w:t>
      </w:r>
      <w:r w:rsidRPr="000D3F9C">
        <w:rPr>
          <w:rFonts w:ascii="Verdana" w:hAnsi="Verdana" w:cs="Verdana"/>
          <w:sz w:val="20"/>
          <w:szCs w:val="20"/>
        </w:rPr>
        <w:t>al</w:t>
      </w:r>
      <w:r w:rsidRPr="00F53E37">
        <w:rPr>
          <w:rFonts w:ascii="Verdana" w:hAnsi="Verdana" w:cs="Verdana"/>
          <w:sz w:val="20"/>
          <w:szCs w:val="20"/>
        </w:rPr>
        <w:t>lowance</w:t>
      </w:r>
      <w:r w:rsidRPr="000D3F9C">
        <w:rPr>
          <w:rFonts w:ascii="Verdana" w:hAnsi="Verdana" w:cs="Verdana"/>
          <w:sz w:val="20"/>
          <w:szCs w:val="20"/>
        </w:rPr>
        <w:t xml:space="preserve"> </w:t>
      </w:r>
      <w:r w:rsidRPr="00F53E37">
        <w:rPr>
          <w:rFonts w:ascii="Verdana" w:hAnsi="Verdana" w:cs="Verdana"/>
          <w:sz w:val="20"/>
          <w:szCs w:val="20"/>
        </w:rPr>
        <w:t>is</w:t>
      </w:r>
      <w:r w:rsidRPr="000D3F9C">
        <w:rPr>
          <w:rFonts w:ascii="Verdana" w:hAnsi="Verdana" w:cs="Verdana"/>
          <w:sz w:val="20"/>
          <w:szCs w:val="20"/>
        </w:rPr>
        <w:t xml:space="preserve"> </w:t>
      </w:r>
      <w:r w:rsidRPr="00F53E37">
        <w:rPr>
          <w:rFonts w:ascii="Verdana" w:hAnsi="Verdana" w:cs="Verdana"/>
          <w:sz w:val="20"/>
          <w:szCs w:val="20"/>
        </w:rPr>
        <w:t>not</w:t>
      </w:r>
      <w:r w:rsidRPr="000D3F9C">
        <w:rPr>
          <w:rFonts w:ascii="Verdana" w:hAnsi="Verdana" w:cs="Verdana"/>
          <w:sz w:val="20"/>
          <w:szCs w:val="20"/>
        </w:rPr>
        <w:t xml:space="preserve"> </w:t>
      </w:r>
      <w:r w:rsidRPr="00F53E37">
        <w:rPr>
          <w:rFonts w:ascii="Verdana" w:hAnsi="Verdana" w:cs="Verdana"/>
          <w:sz w:val="20"/>
          <w:szCs w:val="20"/>
        </w:rPr>
        <w:t>payable</w:t>
      </w:r>
      <w:r w:rsidRPr="000D3F9C">
        <w:rPr>
          <w:rFonts w:ascii="Verdana" w:hAnsi="Verdana" w:cs="Verdana"/>
          <w:sz w:val="20"/>
          <w:szCs w:val="20"/>
        </w:rPr>
        <w:t xml:space="preserve"> </w:t>
      </w:r>
      <w:r w:rsidRPr="00F53E37">
        <w:rPr>
          <w:rFonts w:ascii="Verdana" w:hAnsi="Verdana" w:cs="Verdana"/>
          <w:sz w:val="20"/>
          <w:szCs w:val="20"/>
        </w:rPr>
        <w:t>to</w:t>
      </w:r>
      <w:r w:rsidRPr="000D3F9C">
        <w:rPr>
          <w:rFonts w:ascii="Verdana" w:hAnsi="Verdana" w:cs="Verdana"/>
          <w:sz w:val="20"/>
          <w:szCs w:val="20"/>
        </w:rPr>
        <w:t xml:space="preserve"> t</w:t>
      </w:r>
      <w:r w:rsidRPr="00F53E37">
        <w:rPr>
          <w:rFonts w:ascii="Verdana" w:hAnsi="Verdana" w:cs="Verdana"/>
          <w:sz w:val="20"/>
          <w:szCs w:val="20"/>
        </w:rPr>
        <w:t>he employee.</w:t>
      </w:r>
      <w:r w:rsidR="000D3F9C">
        <w:rPr>
          <w:rFonts w:ascii="Verdana" w:hAnsi="Verdana" w:cs="Verdana"/>
          <w:sz w:val="20"/>
          <w:szCs w:val="20"/>
        </w:rPr>
        <w:br/>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Advance Payment of Travel Allowance Expense</w:t>
      </w:r>
    </w:p>
    <w:p w:rsidR="00760340" w:rsidRPr="006C3820" w:rsidRDefault="00760340" w:rsidP="000D3F9C">
      <w:pPr>
        <w:ind w:left="2160"/>
        <w:rPr>
          <w:rFonts w:cs="Verdana"/>
          <w:szCs w:val="20"/>
        </w:rPr>
      </w:pPr>
      <w:r w:rsidRPr="006C3820">
        <w:rPr>
          <w:rFonts w:cs="Verdana"/>
          <w:szCs w:val="20"/>
        </w:rPr>
        <w:t>If</w:t>
      </w:r>
      <w:r w:rsidRPr="006C3820">
        <w:rPr>
          <w:rFonts w:cs="Verdana"/>
          <w:spacing w:val="1"/>
          <w:szCs w:val="20"/>
        </w:rPr>
        <w:t xml:space="preserve"> </w:t>
      </w:r>
      <w:r w:rsidRPr="006C3820">
        <w:rPr>
          <w:rFonts w:cs="Verdana"/>
          <w:szCs w:val="20"/>
        </w:rPr>
        <w:t>request</w:t>
      </w:r>
      <w:r w:rsidRPr="006C3820">
        <w:rPr>
          <w:rFonts w:cs="Verdana"/>
          <w:spacing w:val="-2"/>
          <w:szCs w:val="20"/>
        </w:rPr>
        <w:t>e</w:t>
      </w:r>
      <w:r w:rsidRPr="006C3820">
        <w:rPr>
          <w:rFonts w:cs="Verdana"/>
          <w:szCs w:val="20"/>
        </w:rPr>
        <w:t>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n</w:t>
      </w:r>
      <w:r w:rsidRPr="006C3820">
        <w:rPr>
          <w:rFonts w:cs="Verdana"/>
          <w:spacing w:val="2"/>
          <w:szCs w:val="20"/>
        </w:rPr>
        <w:t xml:space="preserve"> </w:t>
      </w:r>
      <w:r w:rsidRPr="006C3820">
        <w:rPr>
          <w:rFonts w:cs="Verdana"/>
          <w:spacing w:val="-2"/>
          <w:szCs w:val="20"/>
        </w:rPr>
        <w:t>e</w:t>
      </w:r>
      <w:r w:rsidRPr="006C3820">
        <w:rPr>
          <w:rFonts w:cs="Verdana"/>
          <w:spacing w:val="-1"/>
          <w:szCs w:val="20"/>
        </w:rPr>
        <w:t>m</w:t>
      </w:r>
      <w:r w:rsidRPr="006C3820">
        <w:rPr>
          <w:rFonts w:cs="Verdana"/>
          <w:szCs w:val="20"/>
        </w:rPr>
        <w:t>ployee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adv</w:t>
      </w:r>
      <w:r w:rsidRPr="006C3820">
        <w:rPr>
          <w:rFonts w:cs="Verdana"/>
          <w:spacing w:val="-2"/>
          <w:szCs w:val="20"/>
        </w:rPr>
        <w:t>a</w:t>
      </w:r>
      <w:r w:rsidRPr="006C3820">
        <w:rPr>
          <w:rFonts w:cs="Verdana"/>
          <w:szCs w:val="20"/>
        </w:rPr>
        <w:t>nce</w:t>
      </w:r>
      <w:r w:rsidRPr="006C3820">
        <w:rPr>
          <w:rFonts w:cs="Verdana"/>
          <w:spacing w:val="1"/>
          <w:szCs w:val="20"/>
        </w:rPr>
        <w:t xml:space="preserve"> </w:t>
      </w:r>
      <w:r w:rsidRPr="006C3820">
        <w:rPr>
          <w:rFonts w:cs="Verdana"/>
          <w:spacing w:val="-1"/>
          <w:szCs w:val="20"/>
        </w:rPr>
        <w:t>p</w:t>
      </w:r>
      <w:r w:rsidRPr="006C3820">
        <w:rPr>
          <w:rFonts w:cs="Verdana"/>
          <w:szCs w:val="20"/>
        </w:rPr>
        <w:t>ayment</w:t>
      </w:r>
      <w:r w:rsidRPr="006C3820">
        <w:rPr>
          <w:rFonts w:cs="Verdana"/>
          <w:spacing w:val="1"/>
          <w:szCs w:val="20"/>
        </w:rPr>
        <w:t xml:space="preserve"> </w:t>
      </w:r>
      <w:r w:rsidRPr="006C3820">
        <w:rPr>
          <w:rFonts w:cs="Verdana"/>
          <w:spacing w:val="-1"/>
          <w:szCs w:val="20"/>
        </w:rPr>
        <w:t>i</w:t>
      </w:r>
      <w:r w:rsidRPr="006C3820">
        <w:rPr>
          <w:rFonts w:cs="Verdana"/>
          <w:szCs w:val="20"/>
        </w:rPr>
        <w:t>s to</w:t>
      </w:r>
      <w:r w:rsidRPr="006C3820">
        <w:rPr>
          <w:rFonts w:cs="Verdana"/>
          <w:spacing w:val="1"/>
          <w:szCs w:val="20"/>
        </w:rPr>
        <w:t xml:space="preserve"> </w:t>
      </w:r>
      <w:r w:rsidRPr="006C3820">
        <w:rPr>
          <w:rFonts w:cs="Verdana"/>
          <w:szCs w:val="20"/>
        </w:rPr>
        <w:t>be</w:t>
      </w:r>
      <w:r w:rsidRPr="006C3820">
        <w:rPr>
          <w:rFonts w:cs="Verdana"/>
          <w:spacing w:val="1"/>
          <w:szCs w:val="20"/>
        </w:rPr>
        <w:t xml:space="preserve"> </w:t>
      </w:r>
      <w:r w:rsidRPr="006C3820">
        <w:rPr>
          <w:rFonts w:cs="Verdana"/>
          <w:szCs w:val="20"/>
        </w:rPr>
        <w:t>ma</w:t>
      </w:r>
      <w:r w:rsidRPr="006C3820">
        <w:rPr>
          <w:rFonts w:cs="Verdana"/>
          <w:spacing w:val="-1"/>
          <w:szCs w:val="20"/>
        </w:rPr>
        <w:t>d</w:t>
      </w:r>
      <w:r w:rsidRPr="006C3820">
        <w:rPr>
          <w:rFonts w:cs="Verdana"/>
          <w:szCs w:val="20"/>
        </w:rPr>
        <w:t>e</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 estimated travelling allowance expenses pay</w:t>
      </w:r>
      <w:r w:rsidRPr="006C3820">
        <w:rPr>
          <w:rFonts w:cs="Verdana"/>
          <w:spacing w:val="-2"/>
          <w:szCs w:val="20"/>
        </w:rPr>
        <w:t>a</w:t>
      </w:r>
      <w:r w:rsidRPr="006C3820">
        <w:rPr>
          <w:rFonts w:cs="Verdana"/>
          <w:szCs w:val="20"/>
        </w:rPr>
        <w:t>ble for the period of the work re</w:t>
      </w:r>
      <w:r w:rsidRPr="006C3820">
        <w:rPr>
          <w:rFonts w:cs="Verdana"/>
          <w:spacing w:val="-1"/>
          <w:szCs w:val="20"/>
        </w:rPr>
        <w:t>l</w:t>
      </w:r>
      <w:r w:rsidRPr="006C3820">
        <w:rPr>
          <w:rFonts w:cs="Verdana"/>
          <w:szCs w:val="20"/>
        </w:rPr>
        <w:t>ated trave</w:t>
      </w:r>
      <w:r w:rsidRPr="006C3820">
        <w:rPr>
          <w:rFonts w:cs="Verdana"/>
          <w:spacing w:val="-1"/>
          <w:szCs w:val="20"/>
        </w:rPr>
        <w:t>l</w:t>
      </w:r>
      <w:r w:rsidRPr="006C3820">
        <w:rPr>
          <w:rFonts w:cs="Verdana"/>
          <w:szCs w:val="20"/>
        </w:rPr>
        <w:t>.</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lastRenderedPageBreak/>
        <w:t>Additional Transport Costs Incurred On Work Related Travel</w:t>
      </w:r>
    </w:p>
    <w:p w:rsidR="00760340" w:rsidRPr="006C3820" w:rsidRDefault="00760340" w:rsidP="000D3F9C">
      <w:pPr>
        <w:ind w:left="2160"/>
        <w:rPr>
          <w:rFonts w:cs="Verdana"/>
          <w:szCs w:val="20"/>
        </w:rPr>
      </w:pPr>
      <w:r w:rsidRPr="006C3820">
        <w:rPr>
          <w:rFonts w:cs="Verdana"/>
          <w:szCs w:val="20"/>
        </w:rPr>
        <w:t>An</w:t>
      </w:r>
      <w:r w:rsidRPr="006C3820">
        <w:rPr>
          <w:rFonts w:cs="Verdana"/>
          <w:spacing w:val="2"/>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required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undertake</w:t>
      </w:r>
      <w:r w:rsidRPr="006C3820">
        <w:rPr>
          <w:rFonts w:cs="Verdana"/>
          <w:spacing w:val="2"/>
          <w:szCs w:val="20"/>
        </w:rPr>
        <w:t xml:space="preserve"> </w:t>
      </w:r>
      <w:r w:rsidRPr="006C3820">
        <w:rPr>
          <w:rFonts w:cs="Verdana"/>
          <w:szCs w:val="20"/>
        </w:rPr>
        <w:t>work</w:t>
      </w:r>
      <w:r w:rsidRPr="006C3820">
        <w:rPr>
          <w:rFonts w:cs="Verdana"/>
          <w:spacing w:val="2"/>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
          <w:szCs w:val="20"/>
        </w:rPr>
        <w:t xml:space="preserve"> </w:t>
      </w:r>
      <w:r w:rsidRPr="006C3820">
        <w:rPr>
          <w:rFonts w:cs="Verdana"/>
          <w:szCs w:val="20"/>
        </w:rPr>
        <w:t>travel who</w:t>
      </w:r>
      <w:r w:rsidRPr="006C3820">
        <w:rPr>
          <w:rFonts w:cs="Verdana"/>
          <w:spacing w:val="3"/>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c</w:t>
      </w:r>
      <w:r w:rsidRPr="006C3820">
        <w:rPr>
          <w:rFonts w:cs="Verdana"/>
          <w:szCs w:val="20"/>
        </w:rPr>
        <w:t>urs add</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onal costs thr</w:t>
      </w:r>
      <w:r w:rsidRPr="006C3820">
        <w:rPr>
          <w:rFonts w:cs="Verdana"/>
          <w:spacing w:val="-2"/>
          <w:szCs w:val="20"/>
        </w:rPr>
        <w:t>o</w:t>
      </w:r>
      <w:r w:rsidRPr="006C3820">
        <w:rPr>
          <w:rFonts w:cs="Verdana"/>
          <w:szCs w:val="20"/>
        </w:rPr>
        <w:t>ugh the u</w:t>
      </w:r>
      <w:r w:rsidRPr="006C3820">
        <w:rPr>
          <w:rFonts w:cs="Verdana"/>
          <w:spacing w:val="-1"/>
          <w:szCs w:val="20"/>
        </w:rPr>
        <w:t>s</w:t>
      </w:r>
      <w:r w:rsidRPr="006C3820">
        <w:rPr>
          <w:rFonts w:cs="Verdana"/>
          <w:szCs w:val="20"/>
        </w:rPr>
        <w:t>e of public transport, tax</w:t>
      </w:r>
      <w:r w:rsidRPr="006C3820">
        <w:rPr>
          <w:rFonts w:cs="Verdana"/>
          <w:spacing w:val="-1"/>
          <w:szCs w:val="20"/>
        </w:rPr>
        <w:t>i</w:t>
      </w:r>
      <w:r w:rsidRPr="006C3820">
        <w:rPr>
          <w:rFonts w:cs="Verdana"/>
          <w:szCs w:val="20"/>
        </w:rPr>
        <w:t>s or h</w:t>
      </w:r>
      <w:r w:rsidRPr="006C3820">
        <w:rPr>
          <w:rFonts w:cs="Verdana"/>
          <w:spacing w:val="-1"/>
          <w:szCs w:val="20"/>
        </w:rPr>
        <w:t>i</w:t>
      </w:r>
      <w:r w:rsidRPr="006C3820">
        <w:rPr>
          <w:rFonts w:cs="Verdana"/>
          <w:szCs w:val="20"/>
        </w:rPr>
        <w:t>re cars is to be re</w:t>
      </w:r>
      <w:r w:rsidRPr="006C3820">
        <w:rPr>
          <w:rFonts w:cs="Verdana"/>
          <w:spacing w:val="-1"/>
          <w:szCs w:val="20"/>
        </w:rPr>
        <w:t>im</w:t>
      </w:r>
      <w:r w:rsidRPr="006C3820">
        <w:rPr>
          <w:rFonts w:cs="Verdana"/>
          <w:szCs w:val="20"/>
        </w:rPr>
        <w:t>bursed those c</w:t>
      </w:r>
      <w:r w:rsidRPr="006C3820">
        <w:rPr>
          <w:rFonts w:cs="Verdana"/>
          <w:spacing w:val="-2"/>
          <w:szCs w:val="20"/>
        </w:rPr>
        <w:t>o</w:t>
      </w:r>
      <w:r w:rsidRPr="006C3820">
        <w:rPr>
          <w:rFonts w:cs="Verdana"/>
          <w:szCs w:val="20"/>
        </w:rPr>
        <w:t xml:space="preserve">sts </w:t>
      </w:r>
      <w:r w:rsidRPr="006C3820">
        <w:rPr>
          <w:rFonts w:cs="Verdana"/>
          <w:spacing w:val="-1"/>
          <w:szCs w:val="20"/>
        </w:rPr>
        <w:t>b</w:t>
      </w:r>
      <w:r w:rsidRPr="006C3820">
        <w:rPr>
          <w:rFonts w:cs="Verdana"/>
          <w:szCs w:val="20"/>
        </w:rPr>
        <w:t xml:space="preserve">y </w:t>
      </w:r>
      <w:r w:rsidRPr="006C3820">
        <w:rPr>
          <w:rFonts w:cs="Verdana"/>
          <w:spacing w:val="-1"/>
          <w:szCs w:val="20"/>
        </w:rPr>
        <w:t>su</w:t>
      </w:r>
      <w:r w:rsidRPr="006C3820">
        <w:rPr>
          <w:rFonts w:cs="Verdana"/>
          <w:szCs w:val="20"/>
        </w:rPr>
        <w:t>bstant</w:t>
      </w:r>
      <w:r w:rsidRPr="006C3820">
        <w:rPr>
          <w:rFonts w:cs="Verdana"/>
          <w:spacing w:val="-1"/>
          <w:szCs w:val="20"/>
        </w:rPr>
        <w:t>i</w:t>
      </w:r>
      <w:r w:rsidRPr="006C3820">
        <w:rPr>
          <w:rFonts w:cs="Verdana"/>
          <w:szCs w:val="20"/>
        </w:rPr>
        <w:t>at</w:t>
      </w:r>
      <w:r w:rsidRPr="006C3820">
        <w:rPr>
          <w:rFonts w:cs="Verdana"/>
          <w:spacing w:val="-1"/>
          <w:szCs w:val="20"/>
        </w:rPr>
        <w:t>i</w:t>
      </w:r>
      <w:r w:rsidRPr="006C3820">
        <w:rPr>
          <w:rFonts w:cs="Verdana"/>
          <w:szCs w:val="20"/>
        </w:rPr>
        <w:t>ng the act</w:t>
      </w:r>
      <w:r w:rsidRPr="006C3820">
        <w:rPr>
          <w:rFonts w:cs="Verdana"/>
          <w:spacing w:val="-1"/>
          <w:szCs w:val="20"/>
        </w:rPr>
        <w:t>u</w:t>
      </w:r>
      <w:r w:rsidRPr="006C3820">
        <w:rPr>
          <w:rFonts w:cs="Verdana"/>
          <w:szCs w:val="20"/>
        </w:rPr>
        <w:t>al expenses</w:t>
      </w:r>
      <w:r w:rsidRPr="006C3820">
        <w:rPr>
          <w:rFonts w:cs="Verdana"/>
          <w:spacing w:val="2"/>
          <w:szCs w:val="20"/>
        </w:rPr>
        <w:t xml:space="preserve"> </w:t>
      </w:r>
      <w:r w:rsidRPr="006C3820">
        <w:rPr>
          <w:rFonts w:cs="Verdana"/>
          <w:szCs w:val="20"/>
        </w:rPr>
        <w:t>to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Conference and Training Course Incidental Allowance</w:t>
      </w:r>
    </w:p>
    <w:p w:rsidR="00760340" w:rsidRPr="006C3820" w:rsidRDefault="00760340" w:rsidP="000D3F9C">
      <w:pPr>
        <w:ind w:left="2160"/>
        <w:rPr>
          <w:rFonts w:cs="Verdana"/>
          <w:spacing w:val="-1"/>
          <w:szCs w:val="20"/>
        </w:rPr>
      </w:pPr>
      <w:r w:rsidRPr="006C3820">
        <w:rPr>
          <w:rFonts w:cs="Verdana"/>
          <w:szCs w:val="20"/>
        </w:rPr>
        <w:t>An emp</w:t>
      </w:r>
      <w:r w:rsidRPr="006C3820">
        <w:rPr>
          <w:rFonts w:cs="Verdana"/>
          <w:spacing w:val="-1"/>
          <w:szCs w:val="20"/>
        </w:rPr>
        <w:t>l</w:t>
      </w:r>
      <w:r w:rsidRPr="006C3820">
        <w:rPr>
          <w:rFonts w:cs="Verdana"/>
          <w:szCs w:val="20"/>
        </w:rPr>
        <w:t>oyee requ</w:t>
      </w:r>
      <w:r w:rsidRPr="006C3820">
        <w:rPr>
          <w:rFonts w:cs="Verdana"/>
          <w:spacing w:val="-1"/>
          <w:szCs w:val="20"/>
        </w:rPr>
        <w:t>i</w:t>
      </w:r>
      <w:r w:rsidRPr="006C3820">
        <w:rPr>
          <w:rFonts w:cs="Verdana"/>
          <w:szCs w:val="20"/>
        </w:rPr>
        <w:t>red to att</w:t>
      </w:r>
      <w:r w:rsidRPr="006C3820">
        <w:rPr>
          <w:rFonts w:cs="Verdana"/>
          <w:spacing w:val="-2"/>
          <w:szCs w:val="20"/>
        </w:rPr>
        <w:t>e</w:t>
      </w:r>
      <w:r w:rsidRPr="006C3820">
        <w:rPr>
          <w:rFonts w:cs="Verdana"/>
          <w:spacing w:val="-1"/>
          <w:szCs w:val="20"/>
        </w:rPr>
        <w:t>n</w:t>
      </w:r>
      <w:r w:rsidRPr="006C3820">
        <w:rPr>
          <w:rFonts w:cs="Verdana"/>
          <w:szCs w:val="20"/>
        </w:rPr>
        <w:t>d a t</w:t>
      </w:r>
      <w:r w:rsidRPr="006C3820">
        <w:rPr>
          <w:rFonts w:cs="Verdana"/>
          <w:spacing w:val="-2"/>
          <w:szCs w:val="20"/>
        </w:rPr>
        <w:t>r</w:t>
      </w:r>
      <w:r w:rsidRPr="006C3820">
        <w:rPr>
          <w:rFonts w:cs="Verdana"/>
          <w:szCs w:val="20"/>
        </w:rPr>
        <w:t>a</w:t>
      </w:r>
      <w:r w:rsidRPr="006C3820">
        <w:rPr>
          <w:rFonts w:cs="Verdana"/>
          <w:spacing w:val="-1"/>
          <w:szCs w:val="20"/>
        </w:rPr>
        <w:t>i</w:t>
      </w:r>
      <w:r w:rsidRPr="006C3820">
        <w:rPr>
          <w:rFonts w:cs="Verdana"/>
          <w:szCs w:val="20"/>
        </w:rPr>
        <w:t>n</w:t>
      </w:r>
      <w:r w:rsidRPr="006C3820">
        <w:rPr>
          <w:rFonts w:cs="Verdana"/>
          <w:spacing w:val="-1"/>
          <w:szCs w:val="20"/>
        </w:rPr>
        <w:t>i</w:t>
      </w:r>
      <w:r w:rsidRPr="006C3820">
        <w:rPr>
          <w:rFonts w:cs="Verdana"/>
          <w:szCs w:val="20"/>
        </w:rPr>
        <w:t xml:space="preserve">ng course </w:t>
      </w:r>
      <w:r w:rsidRPr="006C3820">
        <w:rPr>
          <w:rFonts w:cs="Verdana"/>
          <w:spacing w:val="-2"/>
          <w:szCs w:val="20"/>
        </w:rPr>
        <w:t>o</w:t>
      </w:r>
      <w:r w:rsidRPr="006C3820">
        <w:rPr>
          <w:rFonts w:cs="Verdana"/>
          <w:szCs w:val="20"/>
        </w:rPr>
        <w:t>r conferen</w:t>
      </w:r>
      <w:r w:rsidRPr="006C3820">
        <w:rPr>
          <w:rFonts w:cs="Verdana"/>
          <w:spacing w:val="-1"/>
          <w:szCs w:val="20"/>
        </w:rPr>
        <w:t>c</w:t>
      </w:r>
      <w:r w:rsidRPr="006C3820">
        <w:rPr>
          <w:rFonts w:cs="Verdana"/>
          <w:szCs w:val="20"/>
        </w:rPr>
        <w:t>e where accommodation and all me</w:t>
      </w:r>
      <w:r w:rsidRPr="006C3820">
        <w:rPr>
          <w:rFonts w:cs="Verdana"/>
          <w:spacing w:val="1"/>
          <w:szCs w:val="20"/>
        </w:rPr>
        <w:t>a</w:t>
      </w:r>
      <w:r w:rsidRPr="006C3820">
        <w:rPr>
          <w:rFonts w:cs="Verdana"/>
          <w:spacing w:val="-1"/>
          <w:szCs w:val="20"/>
        </w:rPr>
        <w:t>l</w:t>
      </w:r>
      <w:r w:rsidRPr="006C3820">
        <w:rPr>
          <w:rFonts w:cs="Verdana"/>
          <w:szCs w:val="20"/>
        </w:rPr>
        <w:t>s a</w:t>
      </w:r>
      <w:r w:rsidRPr="006C3820">
        <w:rPr>
          <w:rFonts w:cs="Verdana"/>
          <w:spacing w:val="1"/>
          <w:szCs w:val="20"/>
        </w:rPr>
        <w:t>r</w:t>
      </w:r>
      <w:r w:rsidRPr="006C3820">
        <w:rPr>
          <w:rFonts w:cs="Verdana"/>
          <w:szCs w:val="20"/>
        </w:rPr>
        <w:t>e provided</w:t>
      </w:r>
      <w:r w:rsidRPr="006C3820">
        <w:rPr>
          <w:rFonts w:cs="Verdana"/>
          <w:spacing w:val="1"/>
          <w:szCs w:val="20"/>
        </w:rPr>
        <w:t xml:space="preserve"> </w:t>
      </w:r>
      <w:r w:rsidRPr="006C3820">
        <w:rPr>
          <w:rFonts w:cs="Verdana"/>
          <w:szCs w:val="20"/>
        </w:rPr>
        <w:t>is to be</w:t>
      </w:r>
      <w:r w:rsidRPr="006C3820">
        <w:rPr>
          <w:rFonts w:cs="Verdana"/>
          <w:spacing w:val="1"/>
          <w:szCs w:val="20"/>
        </w:rPr>
        <w:t xml:space="preserve"> </w:t>
      </w:r>
      <w:r w:rsidRPr="006C3820">
        <w:rPr>
          <w:rFonts w:cs="Verdana"/>
          <w:szCs w:val="20"/>
        </w:rPr>
        <w:t xml:space="preserve">paid the Incidental </w:t>
      </w:r>
      <w:r w:rsidRPr="006C3820">
        <w:rPr>
          <w:rFonts w:cs="Verdana"/>
          <w:spacing w:val="-1"/>
          <w:szCs w:val="20"/>
        </w:rPr>
        <w:t>Al</w:t>
      </w:r>
      <w:r w:rsidRPr="006C3820">
        <w:rPr>
          <w:rFonts w:cs="Verdana"/>
          <w:szCs w:val="20"/>
        </w:rPr>
        <w:t xml:space="preserve">lowance </w:t>
      </w:r>
      <w:r w:rsidRPr="006C3820">
        <w:rPr>
          <w:rFonts w:cs="Verdana"/>
          <w:spacing w:val="-1"/>
          <w:szCs w:val="20"/>
        </w:rPr>
        <w:t>a</w:t>
      </w:r>
      <w:r w:rsidRPr="006C3820">
        <w:rPr>
          <w:rFonts w:cs="Verdana"/>
          <w:szCs w:val="20"/>
        </w:rPr>
        <w:t xml:space="preserve">s </w:t>
      </w:r>
      <w:r w:rsidRPr="006C3820">
        <w:rPr>
          <w:rFonts w:cs="Verdana"/>
          <w:spacing w:val="-1"/>
          <w:szCs w:val="20"/>
        </w:rPr>
        <w:t>prescribe</w:t>
      </w:r>
      <w:r w:rsidRPr="006C3820">
        <w:rPr>
          <w:rFonts w:cs="Verdana"/>
          <w:szCs w:val="20"/>
        </w:rPr>
        <w:t xml:space="preserve">d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paragrap</w:t>
      </w:r>
      <w:r w:rsidRPr="006C3820">
        <w:rPr>
          <w:rFonts w:cs="Verdana"/>
          <w:szCs w:val="20"/>
        </w:rPr>
        <w:t>h</w:t>
      </w:r>
      <w:r w:rsidRPr="006C3820">
        <w:rPr>
          <w:rFonts w:cs="Verdana"/>
          <w:spacing w:val="1"/>
          <w:szCs w:val="20"/>
        </w:rPr>
        <w:t xml:space="preserve"> </w:t>
      </w:r>
      <w:r w:rsidRPr="006C3820">
        <w:rPr>
          <w:rFonts w:cs="Verdana"/>
          <w:szCs w:val="20"/>
        </w:rPr>
        <w:t>(a</w:t>
      </w:r>
      <w:r w:rsidRPr="006C3820">
        <w:rPr>
          <w:rFonts w:cs="Verdana"/>
          <w:spacing w:val="-1"/>
          <w:szCs w:val="20"/>
        </w:rPr>
        <w:t>)</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 xml:space="preserve">s </w:t>
      </w:r>
      <w:r w:rsidRPr="006C3820">
        <w:rPr>
          <w:rFonts w:cs="Verdana"/>
          <w:spacing w:val="-1"/>
          <w:szCs w:val="20"/>
        </w:rPr>
        <w:t>cla</w:t>
      </w:r>
      <w:r w:rsidRPr="006C3820">
        <w:rPr>
          <w:rFonts w:cs="Verdana"/>
          <w:szCs w:val="20"/>
        </w:rPr>
        <w:t>u</w:t>
      </w:r>
      <w:r w:rsidRPr="006C3820">
        <w:rPr>
          <w:rFonts w:cs="Verdana"/>
          <w:spacing w:val="-1"/>
          <w:szCs w:val="20"/>
        </w:rPr>
        <w:t>se.</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Temporary Assignment of Duties at an Alternate Location</w:t>
      </w:r>
    </w:p>
    <w:p w:rsidR="00760340" w:rsidRPr="006C3820" w:rsidRDefault="00760340" w:rsidP="000D3F9C">
      <w:pPr>
        <w:ind w:left="2138"/>
        <w:rPr>
          <w:rFonts w:cs="Verdana"/>
          <w:szCs w:val="20"/>
        </w:rPr>
      </w:pPr>
      <w:r w:rsidRPr="006C3820">
        <w:rPr>
          <w:rFonts w:cs="Verdana"/>
          <w:szCs w:val="20"/>
        </w:rPr>
        <w:t>An</w:t>
      </w:r>
      <w:r w:rsidRPr="006C3820">
        <w:rPr>
          <w:rFonts w:cs="Verdana"/>
          <w:spacing w:val="16"/>
          <w:szCs w:val="20"/>
        </w:rPr>
        <w:t xml:space="preserve"> </w:t>
      </w:r>
      <w:r w:rsidRPr="006C3820">
        <w:rPr>
          <w:rFonts w:cs="Verdana"/>
          <w:szCs w:val="20"/>
        </w:rPr>
        <w:t>employee</w:t>
      </w:r>
      <w:r w:rsidRPr="006C3820">
        <w:rPr>
          <w:rFonts w:cs="Verdana"/>
          <w:spacing w:val="16"/>
          <w:szCs w:val="20"/>
        </w:rPr>
        <w:t xml:space="preserve"> </w:t>
      </w:r>
      <w:r w:rsidRPr="006C3820">
        <w:rPr>
          <w:rFonts w:cs="Verdana"/>
          <w:szCs w:val="20"/>
        </w:rPr>
        <w:t>required</w:t>
      </w:r>
      <w:r w:rsidRPr="006C3820">
        <w:rPr>
          <w:rFonts w:cs="Verdana"/>
          <w:spacing w:val="16"/>
          <w:szCs w:val="20"/>
        </w:rPr>
        <w:t xml:space="preserve"> </w:t>
      </w:r>
      <w:r w:rsidRPr="006C3820">
        <w:rPr>
          <w:rFonts w:cs="Verdana"/>
          <w:spacing w:val="1"/>
          <w:szCs w:val="20"/>
        </w:rPr>
        <w:t>t</w:t>
      </w:r>
      <w:r w:rsidRPr="006C3820">
        <w:rPr>
          <w:rFonts w:cs="Verdana"/>
          <w:szCs w:val="20"/>
        </w:rPr>
        <w:t>o</w:t>
      </w:r>
      <w:r w:rsidR="000D3F9C">
        <w:rPr>
          <w:rFonts w:cs="Verdana"/>
          <w:spacing w:val="16"/>
          <w:szCs w:val="20"/>
        </w:rPr>
        <w:t xml:space="preserve"> </w:t>
      </w:r>
      <w:r w:rsidRPr="006C3820">
        <w:rPr>
          <w:rFonts w:cs="Verdana"/>
          <w:szCs w:val="20"/>
        </w:rPr>
        <w:t>undertake</w:t>
      </w:r>
      <w:r w:rsidRPr="006C3820">
        <w:rPr>
          <w:rFonts w:cs="Verdana"/>
          <w:spacing w:val="15"/>
          <w:szCs w:val="20"/>
        </w:rPr>
        <w:t xml:space="preserve"> </w:t>
      </w:r>
      <w:r w:rsidRPr="006C3820">
        <w:rPr>
          <w:rFonts w:cs="Verdana"/>
          <w:szCs w:val="20"/>
        </w:rPr>
        <w:t>work</w:t>
      </w:r>
      <w:r w:rsidRPr="006C3820">
        <w:rPr>
          <w:rFonts w:cs="Verdana"/>
          <w:spacing w:val="15"/>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16"/>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6"/>
          <w:szCs w:val="20"/>
        </w:rPr>
        <w:t xml:space="preserve"> </w:t>
      </w:r>
      <w:r w:rsidRPr="006C3820">
        <w:rPr>
          <w:rFonts w:cs="Verdana"/>
          <w:szCs w:val="20"/>
        </w:rPr>
        <w:t>that</w:t>
      </w:r>
      <w:r w:rsidRPr="006C3820">
        <w:rPr>
          <w:rFonts w:cs="Verdana"/>
          <w:spacing w:val="16"/>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w:t>
      </w:r>
      <w:r w:rsidRPr="006C3820">
        <w:rPr>
          <w:rFonts w:cs="Verdana"/>
          <w:szCs w:val="20"/>
        </w:rPr>
        <w:t>ve</w:t>
      </w:r>
      <w:r w:rsidRPr="006C3820">
        <w:rPr>
          <w:rFonts w:cs="Verdana"/>
          <w:spacing w:val="16"/>
          <w:szCs w:val="20"/>
        </w:rPr>
        <w:t xml:space="preserve"> </w:t>
      </w:r>
      <w:r w:rsidRPr="006C3820">
        <w:rPr>
          <w:rFonts w:cs="Verdana"/>
          <w:szCs w:val="20"/>
        </w:rPr>
        <w:t>travel</w:t>
      </w:r>
      <w:r w:rsidRPr="006C3820">
        <w:rPr>
          <w:rFonts w:cs="Verdana"/>
          <w:spacing w:val="15"/>
          <w:szCs w:val="20"/>
        </w:rPr>
        <w:t xml:space="preserve"> </w:t>
      </w:r>
      <w:r w:rsidRPr="006C3820">
        <w:rPr>
          <w:rFonts w:cs="Verdana"/>
          <w:szCs w:val="20"/>
        </w:rPr>
        <w:t>to a location</w:t>
      </w:r>
      <w:r w:rsidRPr="006C3820">
        <w:rPr>
          <w:rFonts w:cs="Verdana"/>
          <w:spacing w:val="1"/>
          <w:szCs w:val="20"/>
        </w:rPr>
        <w:t xml:space="preserve"> </w:t>
      </w:r>
      <w:r w:rsidRPr="006C3820">
        <w:rPr>
          <w:rFonts w:cs="Verdana"/>
          <w:szCs w:val="20"/>
        </w:rPr>
        <w:t>which</w:t>
      </w:r>
      <w:r w:rsidRPr="006C3820">
        <w:rPr>
          <w:rFonts w:cs="Verdana"/>
          <w:spacing w:val="1"/>
          <w:szCs w:val="20"/>
        </w:rPr>
        <w:t xml:space="preserve"> </w:t>
      </w:r>
      <w:r w:rsidRPr="006C3820">
        <w:rPr>
          <w:rFonts w:cs="Verdana"/>
          <w:szCs w:val="20"/>
        </w:rPr>
        <w:t>requires accommodat</w:t>
      </w:r>
      <w:r w:rsidRPr="006C3820">
        <w:rPr>
          <w:rFonts w:cs="Verdana"/>
          <w:spacing w:val="-1"/>
          <w:szCs w:val="20"/>
        </w:rPr>
        <w:t>i</w:t>
      </w:r>
      <w:r w:rsidRPr="006C3820">
        <w:rPr>
          <w:rFonts w:cs="Verdana"/>
          <w:szCs w:val="20"/>
        </w:rPr>
        <w:t>on for a period up to and /or exceeding three</w:t>
      </w:r>
      <w:r w:rsidRPr="006C3820">
        <w:rPr>
          <w:rFonts w:cs="Verdana"/>
          <w:spacing w:val="2"/>
          <w:szCs w:val="20"/>
        </w:rPr>
        <w:t xml:space="preserve"> </w:t>
      </w:r>
      <w:r w:rsidRPr="006C3820">
        <w:rPr>
          <w:rFonts w:cs="Verdana"/>
          <w:szCs w:val="20"/>
        </w:rPr>
        <w:t>weeks,</w:t>
      </w:r>
      <w:r w:rsidRPr="006C3820">
        <w:rPr>
          <w:rFonts w:cs="Verdana"/>
          <w:spacing w:val="2"/>
          <w:szCs w:val="20"/>
        </w:rPr>
        <w:t xml:space="preserve"> </w:t>
      </w:r>
      <w:r w:rsidRPr="006C3820">
        <w:rPr>
          <w:rFonts w:cs="Verdana"/>
          <w:szCs w:val="20"/>
        </w:rPr>
        <w:t>is</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paid</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travell</w:t>
      </w:r>
      <w:r w:rsidRPr="006C3820">
        <w:rPr>
          <w:rFonts w:cs="Verdana"/>
          <w:spacing w:val="-2"/>
          <w:szCs w:val="20"/>
        </w:rPr>
        <w:t>i</w:t>
      </w:r>
      <w:r w:rsidRPr="006C3820">
        <w:rPr>
          <w:rFonts w:cs="Verdana"/>
          <w:szCs w:val="20"/>
        </w:rPr>
        <w:t>ng</w:t>
      </w:r>
      <w:r w:rsidRPr="006C3820">
        <w:rPr>
          <w:rFonts w:cs="Verdana"/>
          <w:spacing w:val="2"/>
          <w:szCs w:val="20"/>
        </w:rPr>
        <w:t xml:space="preserve"> </w:t>
      </w:r>
      <w:r w:rsidRPr="006C3820">
        <w:rPr>
          <w:rFonts w:cs="Verdana"/>
          <w:szCs w:val="20"/>
        </w:rPr>
        <w:t>all</w:t>
      </w:r>
      <w:r w:rsidRPr="006C3820">
        <w:rPr>
          <w:rFonts w:cs="Verdana"/>
          <w:spacing w:val="1"/>
          <w:szCs w:val="20"/>
        </w:rPr>
        <w:t>o</w:t>
      </w:r>
      <w:r w:rsidRPr="006C3820">
        <w:rPr>
          <w:rFonts w:cs="Verdana"/>
          <w:szCs w:val="20"/>
        </w:rPr>
        <w:t>wance</w:t>
      </w:r>
      <w:r w:rsidRPr="006C3820">
        <w:rPr>
          <w:rFonts w:cs="Verdana"/>
          <w:spacing w:val="2"/>
          <w:szCs w:val="20"/>
        </w:rPr>
        <w:t xml:space="preserve"> </w:t>
      </w:r>
      <w:r w:rsidRPr="006C3820">
        <w:rPr>
          <w:rFonts w:cs="Verdana"/>
          <w:szCs w:val="20"/>
        </w:rPr>
        <w:t>expense</w:t>
      </w:r>
      <w:r w:rsidRPr="006C3820">
        <w:rPr>
          <w:rFonts w:cs="Verdana"/>
          <w:spacing w:val="2"/>
          <w:szCs w:val="20"/>
        </w:rPr>
        <w:t xml:space="preserve"> </w:t>
      </w:r>
      <w:r w:rsidRPr="006C3820">
        <w:rPr>
          <w:rFonts w:cs="Verdana"/>
          <w:szCs w:val="20"/>
        </w:rPr>
        <w:t>at</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following rates:</w:t>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r w:rsidRPr="000D3F9C">
        <w:rPr>
          <w:rFonts w:ascii="Verdana" w:hAnsi="Verdana" w:cs="Verdana"/>
          <w:sz w:val="20"/>
          <w:szCs w:val="20"/>
        </w:rPr>
        <w:t>for the first three weeks, travelling allowances in accordance with the rates prescribed in paragraph (a)(i) of this clause; and</w:t>
      </w:r>
      <w:r w:rsidR="000D3F9C">
        <w:rPr>
          <w:rFonts w:ascii="Verdana" w:hAnsi="Verdana" w:cs="Verdana"/>
          <w:sz w:val="20"/>
          <w:szCs w:val="20"/>
        </w:rPr>
        <w:br/>
      </w:r>
    </w:p>
    <w:p w:rsidR="00760340" w:rsidRPr="000D3F9C" w:rsidRDefault="00760340" w:rsidP="000D3F9C">
      <w:pPr>
        <w:pStyle w:val="ListParagraph"/>
        <w:numPr>
          <w:ilvl w:val="0"/>
          <w:numId w:val="90"/>
        </w:numPr>
        <w:spacing w:line="240" w:lineRule="auto"/>
        <w:jc w:val="both"/>
        <w:rPr>
          <w:rFonts w:ascii="Verdana" w:hAnsi="Verdana" w:cs="Verdana"/>
          <w:sz w:val="20"/>
          <w:szCs w:val="20"/>
        </w:rPr>
      </w:pPr>
      <w:r w:rsidRPr="000D3F9C">
        <w:rPr>
          <w:rFonts w:ascii="Verdana" w:hAnsi="Verdana" w:cs="Verdana"/>
          <w:sz w:val="20"/>
          <w:szCs w:val="20"/>
        </w:rPr>
        <w:t>after three weeks travelling allowances at a rate determined 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Systematic Travelling</w:t>
      </w:r>
    </w:p>
    <w:p w:rsidR="00760340" w:rsidRPr="006C3820" w:rsidRDefault="00760340" w:rsidP="000D3F9C">
      <w:pPr>
        <w:ind w:left="2160"/>
        <w:rPr>
          <w:rFonts w:cs="Verdana"/>
          <w:szCs w:val="20"/>
        </w:rPr>
      </w:pPr>
      <w:r w:rsidRPr="006C3820">
        <w:rPr>
          <w:rFonts w:cs="Verdana"/>
          <w:szCs w:val="20"/>
        </w:rPr>
        <w:t>An</w:t>
      </w:r>
      <w:r w:rsidRPr="006C3820">
        <w:rPr>
          <w:rFonts w:cs="Verdana"/>
          <w:spacing w:val="49"/>
          <w:szCs w:val="20"/>
        </w:rPr>
        <w:t xml:space="preserve"> </w:t>
      </w:r>
      <w:r w:rsidRPr="006C3820">
        <w:rPr>
          <w:rFonts w:cs="Verdana"/>
          <w:szCs w:val="20"/>
        </w:rPr>
        <w:t>employee</w:t>
      </w:r>
      <w:r w:rsidRPr="006C3820">
        <w:rPr>
          <w:rFonts w:cs="Verdana"/>
          <w:spacing w:val="49"/>
          <w:szCs w:val="20"/>
        </w:rPr>
        <w:t xml:space="preserve"> </w:t>
      </w:r>
      <w:r w:rsidRPr="006C3820">
        <w:rPr>
          <w:rFonts w:cs="Verdana"/>
          <w:szCs w:val="20"/>
        </w:rPr>
        <w:t>required</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zCs w:val="20"/>
        </w:rPr>
        <w:t>undertake</w:t>
      </w:r>
      <w:r w:rsidRPr="006C3820">
        <w:rPr>
          <w:rFonts w:cs="Verdana"/>
          <w:spacing w:val="49"/>
          <w:szCs w:val="20"/>
        </w:rPr>
        <w:t xml:space="preserve"> </w:t>
      </w:r>
      <w:r w:rsidRPr="006C3820">
        <w:rPr>
          <w:rFonts w:cs="Verdana"/>
          <w:szCs w:val="20"/>
        </w:rPr>
        <w:t>syste</w:t>
      </w:r>
      <w:r w:rsidRPr="006C3820">
        <w:rPr>
          <w:rFonts w:cs="Verdana"/>
          <w:spacing w:val="-1"/>
          <w:szCs w:val="20"/>
        </w:rPr>
        <w:t>ma</w:t>
      </w:r>
      <w:r w:rsidRPr="006C3820">
        <w:rPr>
          <w:rFonts w:cs="Verdana"/>
          <w:szCs w:val="20"/>
        </w:rPr>
        <w:t>t</w:t>
      </w:r>
      <w:r w:rsidRPr="006C3820">
        <w:rPr>
          <w:rFonts w:cs="Verdana"/>
          <w:spacing w:val="-1"/>
          <w:szCs w:val="20"/>
        </w:rPr>
        <w:t>i</w:t>
      </w:r>
      <w:r w:rsidRPr="006C3820">
        <w:rPr>
          <w:rFonts w:cs="Verdana"/>
          <w:szCs w:val="20"/>
        </w:rPr>
        <w:t>c</w:t>
      </w:r>
      <w:r w:rsidRPr="006C3820">
        <w:rPr>
          <w:rFonts w:cs="Verdana"/>
          <w:spacing w:val="49"/>
          <w:szCs w:val="20"/>
        </w:rPr>
        <w:t xml:space="preserve"> </w:t>
      </w:r>
      <w:r w:rsidRPr="006C3820">
        <w:rPr>
          <w:rFonts w:cs="Verdana"/>
          <w:szCs w:val="20"/>
        </w:rPr>
        <w:t>tr</w:t>
      </w:r>
      <w:r w:rsidRPr="006C3820">
        <w:rPr>
          <w:rFonts w:cs="Verdana"/>
          <w:spacing w:val="-1"/>
          <w:szCs w:val="20"/>
        </w:rPr>
        <w:t>a</w:t>
      </w:r>
      <w:r w:rsidRPr="006C3820">
        <w:rPr>
          <w:rFonts w:cs="Verdana"/>
          <w:szCs w:val="20"/>
        </w:rPr>
        <w:t>v</w:t>
      </w:r>
      <w:r w:rsidRPr="006C3820">
        <w:rPr>
          <w:rFonts w:cs="Verdana"/>
          <w:spacing w:val="-1"/>
          <w:szCs w:val="20"/>
        </w:rPr>
        <w:t>e</w:t>
      </w:r>
      <w:r w:rsidRPr="006C3820">
        <w:rPr>
          <w:rFonts w:cs="Verdana"/>
          <w:szCs w:val="20"/>
        </w:rPr>
        <w:t>l</w:t>
      </w:r>
      <w:r w:rsidRPr="006C3820">
        <w:rPr>
          <w:rFonts w:cs="Verdana"/>
          <w:spacing w:val="49"/>
          <w:szCs w:val="20"/>
        </w:rPr>
        <w:t xml:space="preserve"> </w:t>
      </w:r>
      <w:r w:rsidRPr="006C3820">
        <w:rPr>
          <w:rFonts w:cs="Verdana"/>
          <w:spacing w:val="-1"/>
          <w:szCs w:val="20"/>
        </w:rPr>
        <w:t>i</w:t>
      </w:r>
      <w:r w:rsidRPr="006C3820">
        <w:rPr>
          <w:rFonts w:cs="Verdana"/>
          <w:szCs w:val="20"/>
        </w:rPr>
        <w:t>s</w:t>
      </w:r>
      <w:r w:rsidRPr="006C3820">
        <w:rPr>
          <w:rFonts w:cs="Verdana"/>
          <w:spacing w:val="51"/>
          <w:szCs w:val="20"/>
        </w:rPr>
        <w:t xml:space="preserve"> </w:t>
      </w:r>
      <w:r w:rsidRPr="006C3820">
        <w:rPr>
          <w:rFonts w:cs="Verdana"/>
          <w:szCs w:val="20"/>
        </w:rPr>
        <w:t>to</w:t>
      </w:r>
      <w:r w:rsidRPr="006C3820">
        <w:rPr>
          <w:rFonts w:cs="Verdana"/>
          <w:spacing w:val="49"/>
          <w:szCs w:val="20"/>
        </w:rPr>
        <w:t xml:space="preserve"> </w:t>
      </w:r>
      <w:r w:rsidRPr="006C3820">
        <w:rPr>
          <w:rFonts w:cs="Verdana"/>
          <w:spacing w:val="-1"/>
          <w:szCs w:val="20"/>
        </w:rPr>
        <w:t>b</w:t>
      </w:r>
      <w:r w:rsidRPr="006C3820">
        <w:rPr>
          <w:rFonts w:cs="Verdana"/>
          <w:szCs w:val="20"/>
        </w:rPr>
        <w:t>e</w:t>
      </w:r>
      <w:r w:rsidRPr="006C3820">
        <w:rPr>
          <w:rFonts w:cs="Verdana"/>
          <w:spacing w:val="49"/>
          <w:szCs w:val="20"/>
        </w:rPr>
        <w:t xml:space="preserve"> </w:t>
      </w:r>
      <w:r w:rsidRPr="006C3820">
        <w:rPr>
          <w:rFonts w:cs="Verdana"/>
          <w:spacing w:val="-1"/>
          <w:szCs w:val="20"/>
        </w:rPr>
        <w:t>pai</w:t>
      </w:r>
      <w:r w:rsidRPr="006C3820">
        <w:rPr>
          <w:rFonts w:cs="Verdana"/>
          <w:szCs w:val="20"/>
        </w:rPr>
        <w:t>d</w:t>
      </w:r>
      <w:r w:rsidRPr="006C3820">
        <w:rPr>
          <w:rFonts w:cs="Verdana"/>
          <w:spacing w:val="49"/>
          <w:szCs w:val="20"/>
        </w:rPr>
        <w:t xml:space="preserve"> </w:t>
      </w:r>
      <w:r w:rsidRPr="006C3820">
        <w:rPr>
          <w:rFonts w:cs="Verdana"/>
          <w:szCs w:val="20"/>
        </w:rPr>
        <w:t>a</w:t>
      </w:r>
      <w:r w:rsidRPr="006C3820">
        <w:rPr>
          <w:rFonts w:cs="Verdana"/>
          <w:spacing w:val="49"/>
          <w:szCs w:val="20"/>
        </w:rPr>
        <w:t xml:space="preserve"> </w:t>
      </w:r>
      <w:r w:rsidRPr="006C3820">
        <w:rPr>
          <w:rFonts w:cs="Verdana"/>
          <w:spacing w:val="-1"/>
          <w:szCs w:val="20"/>
        </w:rPr>
        <w:t>ra</w:t>
      </w:r>
      <w:r w:rsidRPr="006C3820">
        <w:rPr>
          <w:rFonts w:cs="Verdana"/>
          <w:szCs w:val="20"/>
        </w:rPr>
        <w:t>te w</w:t>
      </w:r>
      <w:r w:rsidRPr="006C3820">
        <w:rPr>
          <w:rFonts w:cs="Verdana"/>
          <w:spacing w:val="-1"/>
          <w:szCs w:val="20"/>
        </w:rPr>
        <w:t>i</w:t>
      </w:r>
      <w:r w:rsidRPr="006C3820">
        <w:rPr>
          <w:rFonts w:cs="Verdana"/>
          <w:szCs w:val="20"/>
        </w:rPr>
        <w:t>thin</w:t>
      </w:r>
      <w:r w:rsidRPr="006C3820">
        <w:rPr>
          <w:rFonts w:cs="Verdana"/>
          <w:spacing w:val="29"/>
          <w:szCs w:val="20"/>
        </w:rPr>
        <w:t xml:space="preserve"> </w:t>
      </w:r>
      <w:r w:rsidRPr="006C3820">
        <w:rPr>
          <w:rFonts w:cs="Verdana"/>
          <w:szCs w:val="20"/>
        </w:rPr>
        <w:t>the</w:t>
      </w:r>
      <w:r w:rsidRPr="006C3820">
        <w:rPr>
          <w:rFonts w:cs="Verdana"/>
          <w:spacing w:val="28"/>
          <w:szCs w:val="20"/>
        </w:rPr>
        <w:t xml:space="preserve"> </w:t>
      </w:r>
      <w:r w:rsidRPr="006C3820">
        <w:rPr>
          <w:rFonts w:cs="Verdana"/>
          <w:szCs w:val="20"/>
        </w:rPr>
        <w:t>li</w:t>
      </w:r>
      <w:r w:rsidRPr="006C3820">
        <w:rPr>
          <w:rFonts w:cs="Verdana"/>
          <w:spacing w:val="1"/>
          <w:szCs w:val="20"/>
        </w:rPr>
        <w:t>m</w:t>
      </w:r>
      <w:r w:rsidRPr="006C3820">
        <w:rPr>
          <w:rFonts w:cs="Verdana"/>
          <w:szCs w:val="20"/>
        </w:rPr>
        <w:t>its</w:t>
      </w:r>
      <w:r w:rsidRPr="006C3820">
        <w:rPr>
          <w:rFonts w:cs="Verdana"/>
          <w:spacing w:val="28"/>
          <w:szCs w:val="20"/>
        </w:rPr>
        <w:t xml:space="preserve"> </w:t>
      </w:r>
      <w:r w:rsidRPr="006C3820">
        <w:rPr>
          <w:rFonts w:cs="Verdana"/>
          <w:szCs w:val="20"/>
        </w:rPr>
        <w:t>set</w:t>
      </w:r>
      <w:r w:rsidRPr="006C3820">
        <w:rPr>
          <w:rFonts w:cs="Verdana"/>
          <w:spacing w:val="29"/>
          <w:szCs w:val="20"/>
        </w:rPr>
        <w:t xml:space="preserve"> </w:t>
      </w:r>
      <w:r w:rsidRPr="006C3820">
        <w:rPr>
          <w:rFonts w:cs="Verdana"/>
          <w:spacing w:val="1"/>
          <w:szCs w:val="20"/>
        </w:rPr>
        <w:t>o</w:t>
      </w:r>
      <w:r w:rsidRPr="006C3820">
        <w:rPr>
          <w:rFonts w:cs="Verdana"/>
          <w:szCs w:val="20"/>
        </w:rPr>
        <w:t>ut</w:t>
      </w:r>
      <w:r w:rsidRPr="006C3820">
        <w:rPr>
          <w:rFonts w:cs="Verdana"/>
          <w:spacing w:val="29"/>
          <w:szCs w:val="20"/>
        </w:rPr>
        <w:t xml:space="preserve"> </w:t>
      </w:r>
      <w:r w:rsidRPr="006C3820">
        <w:rPr>
          <w:rFonts w:cs="Verdana"/>
          <w:szCs w:val="20"/>
        </w:rPr>
        <w:t>in</w:t>
      </w:r>
      <w:r w:rsidRPr="006C3820">
        <w:rPr>
          <w:rFonts w:cs="Verdana"/>
          <w:spacing w:val="29"/>
          <w:szCs w:val="20"/>
        </w:rPr>
        <w:t xml:space="preserve"> </w:t>
      </w:r>
      <w:r w:rsidRPr="006C3820">
        <w:rPr>
          <w:rFonts w:cs="Verdana"/>
          <w:szCs w:val="20"/>
        </w:rPr>
        <w:t>paragraph</w:t>
      </w:r>
      <w:r w:rsidRPr="006C3820">
        <w:rPr>
          <w:rFonts w:cs="Verdana"/>
          <w:spacing w:val="29"/>
          <w:szCs w:val="20"/>
        </w:rPr>
        <w:t xml:space="preserve"> </w:t>
      </w:r>
      <w:r w:rsidRPr="006C3820">
        <w:rPr>
          <w:rFonts w:cs="Verdana"/>
          <w:szCs w:val="20"/>
        </w:rPr>
        <w:t>(a)(</w:t>
      </w:r>
      <w:r w:rsidRPr="006C3820">
        <w:rPr>
          <w:rFonts w:cs="Verdana"/>
          <w:spacing w:val="-1"/>
          <w:szCs w:val="20"/>
        </w:rPr>
        <w:t>i</w:t>
      </w:r>
      <w:r w:rsidRPr="006C3820">
        <w:rPr>
          <w:rFonts w:cs="Verdana"/>
          <w:szCs w:val="20"/>
        </w:rPr>
        <w:t>)</w:t>
      </w:r>
      <w:r w:rsidRPr="006C3820">
        <w:rPr>
          <w:rFonts w:cs="Verdana"/>
          <w:spacing w:val="28"/>
          <w:szCs w:val="20"/>
        </w:rPr>
        <w:t xml:space="preserve"> </w:t>
      </w:r>
      <w:r w:rsidRPr="006C3820">
        <w:rPr>
          <w:rFonts w:cs="Verdana"/>
          <w:szCs w:val="20"/>
        </w:rPr>
        <w:t>of</w:t>
      </w:r>
      <w:r w:rsidRPr="006C3820">
        <w:rPr>
          <w:rFonts w:cs="Verdana"/>
          <w:spacing w:val="29"/>
          <w:szCs w:val="20"/>
        </w:rPr>
        <w:t xml:space="preserve"> </w:t>
      </w:r>
      <w:r w:rsidRPr="006C3820">
        <w:rPr>
          <w:rFonts w:cs="Verdana"/>
          <w:szCs w:val="20"/>
        </w:rPr>
        <w:t>this</w:t>
      </w:r>
      <w:r w:rsidRPr="006C3820">
        <w:rPr>
          <w:rFonts w:cs="Verdana"/>
          <w:spacing w:val="28"/>
          <w:szCs w:val="20"/>
        </w:rPr>
        <w:t xml:space="preserve"> </w:t>
      </w:r>
      <w:r w:rsidRPr="006C3820">
        <w:rPr>
          <w:rFonts w:cs="Verdana"/>
          <w:szCs w:val="20"/>
        </w:rPr>
        <w:t>clause</w:t>
      </w:r>
      <w:r w:rsidRPr="006C3820">
        <w:rPr>
          <w:rFonts w:cs="Verdana"/>
          <w:spacing w:val="28"/>
          <w:szCs w:val="20"/>
        </w:rPr>
        <w:t xml:space="preserve"> </w:t>
      </w:r>
      <w:r w:rsidRPr="006C3820">
        <w:rPr>
          <w:rFonts w:cs="Verdana"/>
          <w:szCs w:val="20"/>
        </w:rPr>
        <w:t>as</w:t>
      </w:r>
      <w:r w:rsidRPr="006C3820">
        <w:rPr>
          <w:rFonts w:cs="Verdana"/>
          <w:spacing w:val="28"/>
          <w:szCs w:val="20"/>
        </w:rPr>
        <w:t xml:space="preserve"> </w:t>
      </w:r>
      <w:r w:rsidRPr="006C3820">
        <w:rPr>
          <w:rFonts w:cs="Verdana"/>
          <w:szCs w:val="20"/>
        </w:rPr>
        <w:t>det</w:t>
      </w:r>
      <w:r w:rsidRPr="006C3820">
        <w:rPr>
          <w:rFonts w:cs="Verdana"/>
          <w:spacing w:val="-1"/>
          <w:szCs w:val="20"/>
        </w:rPr>
        <w:t>e</w:t>
      </w:r>
      <w:r w:rsidRPr="006C3820">
        <w:rPr>
          <w:rFonts w:cs="Verdana"/>
          <w:spacing w:val="1"/>
          <w:szCs w:val="20"/>
        </w:rPr>
        <w:t>r</w:t>
      </w:r>
      <w:r w:rsidRPr="006C3820">
        <w:rPr>
          <w:rFonts w:cs="Verdana"/>
          <w:spacing w:val="-1"/>
          <w:szCs w:val="20"/>
        </w:rPr>
        <w:t>m</w:t>
      </w:r>
      <w:r w:rsidRPr="006C3820">
        <w:rPr>
          <w:rFonts w:cs="Verdana"/>
          <w:szCs w:val="20"/>
        </w:rPr>
        <w:t>ined</w:t>
      </w:r>
      <w:r w:rsidRPr="006C3820">
        <w:rPr>
          <w:rFonts w:cs="Verdana"/>
          <w:spacing w:val="28"/>
          <w:szCs w:val="20"/>
        </w:rPr>
        <w:t xml:space="preserve"> </w:t>
      </w:r>
      <w:r w:rsidRPr="006C3820">
        <w:rPr>
          <w:rFonts w:cs="Verdana"/>
          <w:szCs w:val="20"/>
        </w:rPr>
        <w:t>by the employer.</w:t>
      </w:r>
    </w:p>
    <w:p w:rsidR="00760340" w:rsidRPr="000D3F9C" w:rsidRDefault="00760340" w:rsidP="000D3F9C">
      <w:pPr>
        <w:pStyle w:val="ListParagraph"/>
        <w:numPr>
          <w:ilvl w:val="1"/>
          <w:numId w:val="11"/>
        </w:numPr>
        <w:spacing w:line="240" w:lineRule="auto"/>
        <w:jc w:val="both"/>
        <w:rPr>
          <w:rFonts w:ascii="Verdana" w:hAnsi="Verdana" w:cs="Verdana"/>
          <w:sz w:val="20"/>
          <w:szCs w:val="20"/>
        </w:rPr>
      </w:pPr>
      <w:r w:rsidRPr="000D3F9C">
        <w:rPr>
          <w:rFonts w:ascii="Verdana" w:hAnsi="Verdana" w:cs="Verdana"/>
          <w:sz w:val="20"/>
          <w:szCs w:val="20"/>
        </w:rPr>
        <w:t>Overseas Travel Allowance Expense</w:t>
      </w:r>
    </w:p>
    <w:p w:rsidR="00760340" w:rsidRPr="006C3820" w:rsidRDefault="00760340" w:rsidP="000D3F9C">
      <w:pPr>
        <w:ind w:left="2160"/>
        <w:rPr>
          <w:rFonts w:cs="Verdana"/>
          <w:szCs w:val="20"/>
        </w:rPr>
      </w:pPr>
      <w:r w:rsidRPr="006C3820">
        <w:rPr>
          <w:rFonts w:cs="Verdana"/>
          <w:szCs w:val="20"/>
        </w:rPr>
        <w:t>An</w:t>
      </w:r>
      <w:r w:rsidRPr="006C3820">
        <w:rPr>
          <w:rFonts w:cs="Verdana"/>
          <w:spacing w:val="34"/>
          <w:szCs w:val="20"/>
        </w:rPr>
        <w:t xml:space="preserve"> </w:t>
      </w:r>
      <w:r w:rsidRPr="006C3820">
        <w:rPr>
          <w:rFonts w:cs="Verdana"/>
          <w:szCs w:val="20"/>
        </w:rPr>
        <w:t>employee</w:t>
      </w:r>
      <w:r w:rsidRPr="006C3820">
        <w:rPr>
          <w:rFonts w:cs="Verdana"/>
          <w:spacing w:val="34"/>
          <w:szCs w:val="20"/>
        </w:rPr>
        <w:t xml:space="preserve"> </w:t>
      </w:r>
      <w:r w:rsidRPr="006C3820">
        <w:rPr>
          <w:rFonts w:cs="Verdana"/>
          <w:szCs w:val="20"/>
        </w:rPr>
        <w:t>required</w:t>
      </w:r>
      <w:r w:rsidRPr="006C3820">
        <w:rPr>
          <w:rFonts w:cs="Verdana"/>
          <w:spacing w:val="35"/>
          <w:szCs w:val="20"/>
        </w:rPr>
        <w:t xml:space="preserve"> </w:t>
      </w:r>
      <w:r w:rsidRPr="006C3820">
        <w:rPr>
          <w:rFonts w:cs="Verdana"/>
          <w:szCs w:val="20"/>
        </w:rPr>
        <w:t>to</w:t>
      </w:r>
      <w:r w:rsidRPr="006C3820">
        <w:rPr>
          <w:rFonts w:cs="Verdana"/>
          <w:spacing w:val="34"/>
          <w:szCs w:val="20"/>
        </w:rPr>
        <w:t xml:space="preserve"> </w:t>
      </w:r>
      <w:r w:rsidRPr="006C3820">
        <w:rPr>
          <w:rFonts w:cs="Verdana"/>
          <w:szCs w:val="20"/>
        </w:rPr>
        <w:t>undertake</w:t>
      </w:r>
      <w:r w:rsidRPr="006C3820">
        <w:rPr>
          <w:rFonts w:cs="Verdana"/>
          <w:spacing w:val="34"/>
          <w:szCs w:val="20"/>
        </w:rPr>
        <w:t xml:space="preserve"> </w:t>
      </w:r>
      <w:r w:rsidRPr="006C3820">
        <w:rPr>
          <w:rFonts w:cs="Verdana"/>
          <w:szCs w:val="20"/>
        </w:rPr>
        <w:t>work</w:t>
      </w:r>
      <w:r w:rsidRPr="006C3820">
        <w:rPr>
          <w:rFonts w:cs="Verdana"/>
          <w:spacing w:val="34"/>
          <w:szCs w:val="20"/>
        </w:rPr>
        <w:t xml:space="preserve"> </w:t>
      </w:r>
      <w:r w:rsidRPr="006C3820">
        <w:rPr>
          <w:rFonts w:cs="Verdana"/>
          <w:szCs w:val="20"/>
        </w:rPr>
        <w:t>re</w:t>
      </w:r>
      <w:r w:rsidRPr="006C3820">
        <w:rPr>
          <w:rFonts w:cs="Verdana"/>
          <w:spacing w:val="-1"/>
          <w:szCs w:val="20"/>
        </w:rPr>
        <w:t>l</w:t>
      </w:r>
      <w:r w:rsidRPr="006C3820">
        <w:rPr>
          <w:rFonts w:cs="Verdana"/>
          <w:szCs w:val="20"/>
        </w:rPr>
        <w:t>ated</w:t>
      </w:r>
      <w:r w:rsidRPr="006C3820">
        <w:rPr>
          <w:rFonts w:cs="Verdana"/>
          <w:spacing w:val="34"/>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33"/>
          <w:szCs w:val="20"/>
        </w:rPr>
        <w:t xml:space="preserve"> </w:t>
      </w:r>
      <w:r w:rsidRPr="006C3820">
        <w:rPr>
          <w:rFonts w:cs="Verdana"/>
          <w:szCs w:val="20"/>
        </w:rPr>
        <w:t>outs</w:t>
      </w:r>
      <w:r w:rsidRPr="006C3820">
        <w:rPr>
          <w:rFonts w:cs="Verdana"/>
          <w:spacing w:val="-1"/>
          <w:szCs w:val="20"/>
        </w:rPr>
        <w:t>i</w:t>
      </w:r>
      <w:r w:rsidRPr="006C3820">
        <w:rPr>
          <w:rFonts w:cs="Verdana"/>
          <w:szCs w:val="20"/>
        </w:rPr>
        <w:t>de</w:t>
      </w:r>
      <w:r w:rsidRPr="006C3820">
        <w:rPr>
          <w:rFonts w:cs="Verdana"/>
          <w:spacing w:val="34"/>
          <w:szCs w:val="20"/>
        </w:rPr>
        <w:t xml:space="preserve"> </w:t>
      </w:r>
      <w:r w:rsidRPr="006C3820">
        <w:rPr>
          <w:rFonts w:cs="Verdana"/>
          <w:szCs w:val="20"/>
        </w:rPr>
        <w:t>of</w:t>
      </w:r>
      <w:r w:rsidRPr="006C3820">
        <w:rPr>
          <w:rFonts w:cs="Verdana"/>
          <w:spacing w:val="33"/>
          <w:szCs w:val="20"/>
        </w:rPr>
        <w:t xml:space="preserve"> </w:t>
      </w:r>
      <w:r w:rsidRPr="006C3820">
        <w:rPr>
          <w:rFonts w:cs="Verdana"/>
          <w:szCs w:val="20"/>
        </w:rPr>
        <w:t>Austra</w:t>
      </w:r>
      <w:r w:rsidRPr="006C3820">
        <w:rPr>
          <w:rFonts w:cs="Verdana"/>
          <w:spacing w:val="-1"/>
          <w:szCs w:val="20"/>
        </w:rPr>
        <w:t>l</w:t>
      </w:r>
      <w:r w:rsidRPr="006C3820">
        <w:rPr>
          <w:rFonts w:cs="Verdana"/>
          <w:szCs w:val="20"/>
        </w:rPr>
        <w:t xml:space="preserve">ia the employee is to be paid travel allowances at a </w:t>
      </w:r>
      <w:r w:rsidRPr="006C3820">
        <w:rPr>
          <w:rFonts w:cs="Verdana"/>
          <w:spacing w:val="-2"/>
          <w:szCs w:val="20"/>
        </w:rPr>
        <w:t>r</w:t>
      </w:r>
      <w:r w:rsidRPr="006C3820">
        <w:rPr>
          <w:rFonts w:cs="Verdana"/>
          <w:szCs w:val="20"/>
        </w:rPr>
        <w:t>ate determined and publish</w:t>
      </w:r>
      <w:r w:rsidRPr="006C3820">
        <w:rPr>
          <w:rFonts w:cs="Verdana"/>
          <w:spacing w:val="-1"/>
          <w:szCs w:val="20"/>
        </w:rPr>
        <w:t>e</w:t>
      </w:r>
      <w:r w:rsidRPr="006C3820">
        <w:rPr>
          <w:rFonts w:cs="Verdana"/>
          <w:szCs w:val="20"/>
        </w:rPr>
        <w:t>d by</w:t>
      </w:r>
      <w:r w:rsidRPr="006C3820">
        <w:rPr>
          <w:rFonts w:cs="Verdana"/>
          <w:spacing w:val="1"/>
          <w:szCs w:val="20"/>
        </w:rPr>
        <w:t xml:space="preserve"> </w:t>
      </w:r>
      <w:r w:rsidRPr="006C3820">
        <w:rPr>
          <w:rFonts w:cs="Verdana"/>
          <w:szCs w:val="20"/>
        </w:rPr>
        <w:t>the Austral</w:t>
      </w:r>
      <w:r w:rsidRPr="006C3820">
        <w:rPr>
          <w:rFonts w:cs="Verdana"/>
          <w:spacing w:val="-1"/>
          <w:szCs w:val="20"/>
        </w:rPr>
        <w:t>i</w:t>
      </w:r>
      <w:r w:rsidRPr="006C3820">
        <w:rPr>
          <w:rFonts w:cs="Verdana"/>
          <w:szCs w:val="20"/>
        </w:rPr>
        <w:t>an</w:t>
      </w:r>
      <w:r w:rsidRPr="006C3820">
        <w:rPr>
          <w:rFonts w:cs="Verdana"/>
          <w:spacing w:val="1"/>
          <w:szCs w:val="20"/>
        </w:rPr>
        <w:t xml:space="preserve"> </w:t>
      </w:r>
      <w:r w:rsidRPr="006C3820">
        <w:rPr>
          <w:rFonts w:cs="Verdana"/>
          <w:szCs w:val="20"/>
        </w:rPr>
        <w:t>Tax</w:t>
      </w:r>
      <w:r w:rsidRPr="006C3820">
        <w:rPr>
          <w:rFonts w:cs="Verdana"/>
          <w:spacing w:val="-2"/>
          <w:szCs w:val="20"/>
        </w:rPr>
        <w:t>a</w:t>
      </w:r>
      <w:r w:rsidRPr="006C3820">
        <w:rPr>
          <w:rFonts w:cs="Verdana"/>
          <w:szCs w:val="20"/>
        </w:rPr>
        <w:t>t</w:t>
      </w:r>
      <w:r w:rsidRPr="006C3820">
        <w:rPr>
          <w:rFonts w:cs="Verdana"/>
          <w:spacing w:val="-1"/>
          <w:szCs w:val="20"/>
        </w:rPr>
        <w:t>i</w:t>
      </w:r>
      <w:r w:rsidRPr="006C3820">
        <w:rPr>
          <w:rFonts w:cs="Verdana"/>
          <w:szCs w:val="20"/>
        </w:rPr>
        <w:t>on</w:t>
      </w:r>
      <w:r w:rsidRPr="006C3820">
        <w:rPr>
          <w:rFonts w:cs="Verdana"/>
          <w:spacing w:val="1"/>
          <w:szCs w:val="20"/>
        </w:rPr>
        <w:t xml:space="preserve"> </w:t>
      </w:r>
      <w:r w:rsidRPr="006C3820">
        <w:rPr>
          <w:rFonts w:cs="Verdana"/>
          <w:szCs w:val="20"/>
        </w:rPr>
        <w:t>Off</w:t>
      </w:r>
      <w:r w:rsidRPr="006C3820">
        <w:rPr>
          <w:rFonts w:cs="Verdana"/>
          <w:spacing w:val="-1"/>
          <w:szCs w:val="20"/>
        </w:rPr>
        <w:t>i</w:t>
      </w:r>
      <w:r w:rsidRPr="006C3820">
        <w:rPr>
          <w:rFonts w:cs="Verdana"/>
          <w:szCs w:val="20"/>
        </w:rPr>
        <w:t>ce that</w:t>
      </w:r>
      <w:r w:rsidRPr="006C3820">
        <w:rPr>
          <w:rFonts w:cs="Verdana"/>
          <w:spacing w:val="1"/>
          <w:szCs w:val="20"/>
        </w:rPr>
        <w:t xml:space="preserve"> </w:t>
      </w:r>
      <w:r w:rsidRPr="006C3820">
        <w:rPr>
          <w:rFonts w:cs="Verdana"/>
          <w:szCs w:val="20"/>
        </w:rPr>
        <w:t>is applica</w:t>
      </w:r>
      <w:r w:rsidRPr="006C3820">
        <w:rPr>
          <w:rFonts w:cs="Verdana"/>
          <w:spacing w:val="1"/>
          <w:szCs w:val="20"/>
        </w:rPr>
        <w:t>b</w:t>
      </w:r>
      <w:r w:rsidRPr="006C3820">
        <w:rPr>
          <w:rFonts w:cs="Verdana"/>
          <w:szCs w:val="20"/>
        </w:rPr>
        <w:t xml:space="preserve">le to </w:t>
      </w:r>
      <w:r w:rsidRPr="006C3820">
        <w:rPr>
          <w:rFonts w:cs="Verdana"/>
          <w:spacing w:val="1"/>
          <w:szCs w:val="20"/>
        </w:rPr>
        <w:t>o</w:t>
      </w:r>
      <w:r w:rsidRPr="006C3820">
        <w:rPr>
          <w:rFonts w:cs="Verdana"/>
          <w:szCs w:val="20"/>
        </w:rPr>
        <w:t xml:space="preserve">verseas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ons, as amended from t</w:t>
      </w:r>
      <w:r w:rsidRPr="006C3820">
        <w:rPr>
          <w:rFonts w:cs="Verdana"/>
          <w:spacing w:val="-1"/>
          <w:szCs w:val="20"/>
        </w:rPr>
        <w:t>i</w:t>
      </w:r>
      <w:r w:rsidRPr="006C3820">
        <w:rPr>
          <w:rFonts w:cs="Verdana"/>
          <w:szCs w:val="20"/>
        </w:rPr>
        <w:t>me to t</w:t>
      </w:r>
      <w:r w:rsidRPr="006C3820">
        <w:rPr>
          <w:rFonts w:cs="Verdana"/>
          <w:spacing w:val="-1"/>
          <w:szCs w:val="20"/>
        </w:rPr>
        <w:t>i</w:t>
      </w:r>
      <w:r w:rsidRPr="006C3820">
        <w:rPr>
          <w:rFonts w:cs="Verdana"/>
          <w:szCs w:val="20"/>
        </w:rPr>
        <w:t>me.</w:t>
      </w:r>
    </w:p>
    <w:p w:rsidR="00760340" w:rsidRPr="006C3820" w:rsidRDefault="00760340" w:rsidP="006C3820">
      <w:pPr>
        <w:rPr>
          <w:rFonts w:cs="Verdana"/>
          <w:szCs w:val="20"/>
        </w:rPr>
      </w:pPr>
      <w:r w:rsidRPr="006C3820">
        <w:rPr>
          <w:rFonts w:cs="Verdana"/>
          <w:szCs w:val="20"/>
        </w:rPr>
        <w:t>(b)</w:t>
      </w:r>
      <w:r w:rsidRPr="006C3820">
        <w:rPr>
          <w:rFonts w:cs="Verdana"/>
          <w:szCs w:val="20"/>
        </w:rPr>
        <w:tab/>
        <w:t>Excess Fares</w:t>
      </w:r>
    </w:p>
    <w:p w:rsidR="00760340" w:rsidRPr="006C3820" w:rsidRDefault="00760340" w:rsidP="000D3F9C">
      <w:pPr>
        <w:ind w:left="720"/>
        <w:rPr>
          <w:rFonts w:cs="Verdana"/>
          <w:szCs w:val="20"/>
        </w:rPr>
      </w:pP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who</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normal</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urse</w:t>
      </w:r>
      <w:r w:rsidRPr="006C3820">
        <w:rPr>
          <w:rFonts w:cs="Verdana"/>
          <w:spacing w:val="1"/>
          <w:szCs w:val="20"/>
        </w:rPr>
        <w:t xml:space="preserve"> </w:t>
      </w:r>
      <w:r w:rsidRPr="006C3820">
        <w:rPr>
          <w:rFonts w:cs="Verdana"/>
          <w:szCs w:val="20"/>
        </w:rPr>
        <w:t>of emp</w:t>
      </w:r>
      <w:r w:rsidRPr="006C3820">
        <w:rPr>
          <w:rFonts w:cs="Verdana"/>
          <w:spacing w:val="-1"/>
          <w:szCs w:val="20"/>
        </w:rPr>
        <w:t>l</w:t>
      </w:r>
      <w:r w:rsidRPr="006C3820">
        <w:rPr>
          <w:rFonts w:cs="Verdana"/>
          <w:szCs w:val="20"/>
        </w:rPr>
        <w:t>oyment</w:t>
      </w:r>
      <w:r w:rsidRPr="006C3820">
        <w:rPr>
          <w:rFonts w:cs="Verdana"/>
          <w:spacing w:val="2"/>
          <w:szCs w:val="20"/>
        </w:rPr>
        <w:t xml:space="preserve"> </w:t>
      </w:r>
      <w:r w:rsidRPr="006C3820">
        <w:rPr>
          <w:rFonts w:cs="Verdana"/>
          <w:spacing w:val="-1"/>
          <w:szCs w:val="20"/>
        </w:rPr>
        <w:t>i</w:t>
      </w:r>
      <w:r w:rsidRPr="006C3820">
        <w:rPr>
          <w:rFonts w:cs="Verdana"/>
          <w:szCs w:val="20"/>
        </w:rPr>
        <w:t>s</w:t>
      </w:r>
      <w:r w:rsidRPr="006C3820">
        <w:rPr>
          <w:rFonts w:cs="Verdana"/>
          <w:spacing w:val="2"/>
          <w:szCs w:val="20"/>
        </w:rPr>
        <w:t xml:space="preserve"> </w:t>
      </w:r>
      <w:r w:rsidRPr="006C3820">
        <w:rPr>
          <w:rFonts w:cs="Verdana"/>
          <w:szCs w:val="20"/>
        </w:rPr>
        <w:t>not</w:t>
      </w:r>
      <w:r w:rsidRPr="006C3820">
        <w:rPr>
          <w:rFonts w:cs="Verdana"/>
          <w:spacing w:val="2"/>
          <w:szCs w:val="20"/>
        </w:rPr>
        <w:t xml:space="preserve"> </w:t>
      </w:r>
      <w:r w:rsidRPr="006C3820">
        <w:rPr>
          <w:rFonts w:cs="Verdana"/>
          <w:szCs w:val="20"/>
        </w:rPr>
        <w:t>requ</w:t>
      </w:r>
      <w:r w:rsidRPr="006C3820">
        <w:rPr>
          <w:rFonts w:cs="Verdana"/>
          <w:spacing w:val="-1"/>
          <w:szCs w:val="20"/>
        </w:rPr>
        <w:t>i</w:t>
      </w:r>
      <w:r w:rsidRPr="006C3820">
        <w:rPr>
          <w:rFonts w:cs="Verdana"/>
          <w:szCs w:val="20"/>
        </w:rPr>
        <w:t>red</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travel</w:t>
      </w:r>
      <w:r w:rsidRPr="006C3820">
        <w:rPr>
          <w:rFonts w:cs="Verdana"/>
          <w:spacing w:val="1"/>
          <w:szCs w:val="20"/>
        </w:rPr>
        <w:t xml:space="preserve"> </w:t>
      </w:r>
      <w:r w:rsidRPr="006C3820">
        <w:rPr>
          <w:rFonts w:cs="Verdana"/>
          <w:szCs w:val="20"/>
        </w:rPr>
        <w:t>to different</w:t>
      </w:r>
      <w:r w:rsidRPr="006C3820">
        <w:rPr>
          <w:rFonts w:cs="Verdana"/>
          <w:spacing w:val="1"/>
          <w:szCs w:val="20"/>
        </w:rPr>
        <w:t xml:space="preserve"> </w:t>
      </w:r>
      <w:r w:rsidRPr="006C3820">
        <w:rPr>
          <w:rFonts w:cs="Verdana"/>
          <w:szCs w:val="20"/>
        </w:rPr>
        <w:t>locations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performance</w:t>
      </w:r>
      <w:r w:rsidRPr="006C3820">
        <w:rPr>
          <w:rFonts w:cs="Verdana"/>
          <w:spacing w:val="1"/>
          <w:szCs w:val="20"/>
        </w:rPr>
        <w:t xml:space="preserve"> </w:t>
      </w:r>
      <w:r w:rsidRPr="006C3820">
        <w:rPr>
          <w:rFonts w:cs="Verdana"/>
          <w:szCs w:val="20"/>
        </w:rPr>
        <w:t>of the</w:t>
      </w:r>
      <w:r w:rsidRPr="006C3820">
        <w:rPr>
          <w:rFonts w:cs="Verdana"/>
          <w:spacing w:val="-1"/>
          <w:szCs w:val="20"/>
        </w:rPr>
        <w:t>i</w:t>
      </w:r>
      <w:r w:rsidRPr="006C3820">
        <w:rPr>
          <w:rFonts w:cs="Verdana"/>
          <w:szCs w:val="20"/>
        </w:rPr>
        <w:t>r</w:t>
      </w:r>
      <w:r w:rsidRPr="006C3820">
        <w:rPr>
          <w:rFonts w:cs="Verdana"/>
          <w:spacing w:val="1"/>
          <w:szCs w:val="20"/>
        </w:rPr>
        <w:t xml:space="preserve"> </w:t>
      </w:r>
      <w:r w:rsidRPr="006C3820">
        <w:rPr>
          <w:rFonts w:cs="Verdana"/>
          <w:szCs w:val="20"/>
        </w:rPr>
        <w:t>dut</w:t>
      </w:r>
      <w:r w:rsidRPr="006C3820">
        <w:rPr>
          <w:rFonts w:cs="Verdana"/>
          <w:spacing w:val="-1"/>
          <w:szCs w:val="20"/>
        </w:rPr>
        <w:t>i</w:t>
      </w:r>
      <w:r w:rsidRPr="006C3820">
        <w:rPr>
          <w:rFonts w:cs="Verdana"/>
          <w:szCs w:val="20"/>
        </w:rPr>
        <w:t>es,</w:t>
      </w:r>
      <w:r w:rsidRPr="006C3820">
        <w:rPr>
          <w:rFonts w:cs="Verdana"/>
          <w:spacing w:val="1"/>
          <w:szCs w:val="20"/>
        </w:rPr>
        <w:t xml:space="preserve"> </w:t>
      </w:r>
      <w:r w:rsidRPr="006C3820">
        <w:rPr>
          <w:rFonts w:cs="Verdana"/>
          <w:szCs w:val="20"/>
        </w:rPr>
        <w:t>b</w:t>
      </w:r>
      <w:r w:rsidRPr="006C3820">
        <w:rPr>
          <w:rFonts w:cs="Verdana"/>
          <w:spacing w:val="-1"/>
          <w:szCs w:val="20"/>
        </w:rPr>
        <w:t>u</w:t>
      </w:r>
      <w:r w:rsidRPr="006C3820">
        <w:rPr>
          <w:rFonts w:cs="Verdana"/>
          <w:szCs w:val="20"/>
        </w:rPr>
        <w:t>t</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1"/>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k</w:t>
      </w:r>
      <w:r w:rsidRPr="006C3820">
        <w:rPr>
          <w:rFonts w:cs="Verdana"/>
          <w:szCs w:val="20"/>
        </w:rPr>
        <w:t>now</w:t>
      </w:r>
      <w:r w:rsidRPr="006C3820">
        <w:rPr>
          <w:rFonts w:cs="Verdana"/>
          <w:spacing w:val="-1"/>
          <w:szCs w:val="20"/>
        </w:rPr>
        <w:t>le</w:t>
      </w:r>
      <w:r w:rsidRPr="006C3820">
        <w:rPr>
          <w:rFonts w:cs="Verdana"/>
          <w:szCs w:val="20"/>
        </w:rPr>
        <w:t>dge</w:t>
      </w:r>
      <w:r w:rsidRPr="006C3820">
        <w:rPr>
          <w:rFonts w:cs="Verdana"/>
          <w:spacing w:val="1"/>
          <w:szCs w:val="20"/>
        </w:rPr>
        <w:t xml:space="preserve"> </w:t>
      </w:r>
      <w:r w:rsidRPr="006C3820">
        <w:rPr>
          <w:rFonts w:cs="Verdana"/>
          <w:szCs w:val="20"/>
        </w:rPr>
        <w:t>and approval</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requi</w:t>
      </w:r>
      <w:r w:rsidRPr="006C3820">
        <w:rPr>
          <w:rFonts w:cs="Verdana"/>
          <w:spacing w:val="1"/>
          <w:szCs w:val="20"/>
        </w:rPr>
        <w:t>r</w:t>
      </w:r>
      <w:r w:rsidRPr="006C3820">
        <w:rPr>
          <w:rFonts w:cs="Verdana"/>
          <w:szCs w:val="20"/>
        </w:rPr>
        <w:t>ed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s</w:t>
      </w:r>
      <w:r w:rsidRPr="006C3820">
        <w:rPr>
          <w:rFonts w:cs="Verdana"/>
          <w:spacing w:val="-1"/>
          <w:szCs w:val="20"/>
        </w:rPr>
        <w:t>h</w:t>
      </w:r>
      <w:r w:rsidRPr="006C3820">
        <w:rPr>
          <w:rFonts w:cs="Verdana"/>
          <w:szCs w:val="20"/>
        </w:rPr>
        <w:t>ort</w:t>
      </w:r>
      <w:r w:rsidRPr="006C3820">
        <w:rPr>
          <w:rFonts w:cs="Verdana"/>
          <w:spacing w:val="1"/>
          <w:szCs w:val="20"/>
        </w:rPr>
        <w:t xml:space="preserve"> </w:t>
      </w:r>
      <w:r w:rsidRPr="006C3820">
        <w:rPr>
          <w:rFonts w:cs="Verdana"/>
          <w:szCs w:val="20"/>
        </w:rPr>
        <w:t>per</w:t>
      </w:r>
      <w:r w:rsidRPr="006C3820">
        <w:rPr>
          <w:rFonts w:cs="Verdana"/>
          <w:spacing w:val="-1"/>
          <w:szCs w:val="20"/>
        </w:rPr>
        <w:t>i</w:t>
      </w:r>
      <w:r w:rsidRPr="006C3820">
        <w:rPr>
          <w:rFonts w:cs="Verdana"/>
          <w:szCs w:val="20"/>
        </w:rPr>
        <w:t>ods</w:t>
      </w:r>
      <w:r w:rsidRPr="006C3820">
        <w:rPr>
          <w:rFonts w:cs="Verdana"/>
          <w:spacing w:val="1"/>
          <w:szCs w:val="20"/>
        </w:rPr>
        <w:t xml:space="preserve"> </w:t>
      </w:r>
      <w:r w:rsidRPr="006C3820">
        <w:rPr>
          <w:rFonts w:cs="Verdana"/>
          <w:szCs w:val="20"/>
        </w:rPr>
        <w:t>to</w:t>
      </w:r>
      <w:r w:rsidRPr="006C3820">
        <w:rPr>
          <w:rFonts w:cs="Verdana"/>
          <w:spacing w:val="3"/>
          <w:szCs w:val="20"/>
        </w:rPr>
        <w:t xml:space="preserve"> </w:t>
      </w:r>
      <w:r w:rsidRPr="006C3820">
        <w:rPr>
          <w:rFonts w:cs="Verdana"/>
          <w:szCs w:val="20"/>
        </w:rPr>
        <w:t>attend work at</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pacing w:val="-1"/>
          <w:szCs w:val="20"/>
        </w:rPr>
        <w:t>l</w:t>
      </w:r>
      <w:r w:rsidRPr="006C3820">
        <w:rPr>
          <w:rFonts w:cs="Verdana"/>
          <w:szCs w:val="20"/>
        </w:rPr>
        <w:t>ocat</w:t>
      </w:r>
      <w:r w:rsidRPr="006C3820">
        <w:rPr>
          <w:rFonts w:cs="Verdana"/>
          <w:spacing w:val="-1"/>
          <w:szCs w:val="20"/>
        </w:rPr>
        <w:t>i</w:t>
      </w:r>
      <w:r w:rsidRPr="006C3820">
        <w:rPr>
          <w:rFonts w:cs="Verdana"/>
          <w:szCs w:val="20"/>
        </w:rPr>
        <w:t xml:space="preserve">on other  than  their  regular  </w:t>
      </w:r>
      <w:r w:rsidRPr="006C3820">
        <w:rPr>
          <w:rFonts w:cs="Verdana"/>
          <w:spacing w:val="1"/>
          <w:szCs w:val="20"/>
        </w:rPr>
        <w:t>p</w:t>
      </w:r>
      <w:r w:rsidRPr="006C3820">
        <w:rPr>
          <w:rFonts w:cs="Verdana"/>
          <w:spacing w:val="-1"/>
          <w:szCs w:val="20"/>
        </w:rPr>
        <w:t>l</w:t>
      </w:r>
      <w:r w:rsidRPr="006C3820">
        <w:rPr>
          <w:rFonts w:cs="Verdana"/>
          <w:szCs w:val="20"/>
        </w:rPr>
        <w:t xml:space="preserve">ace  </w:t>
      </w:r>
      <w:r w:rsidRPr="006C3820">
        <w:rPr>
          <w:rFonts w:cs="Verdana"/>
          <w:spacing w:val="1"/>
          <w:szCs w:val="20"/>
        </w:rPr>
        <w:t>o</w:t>
      </w:r>
      <w:r w:rsidRPr="006C3820">
        <w:rPr>
          <w:rFonts w:cs="Verdana"/>
          <w:szCs w:val="20"/>
        </w:rPr>
        <w:t xml:space="preserve">f </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pacing w:val="1"/>
          <w:szCs w:val="20"/>
        </w:rPr>
        <w:t>m</w:t>
      </w:r>
      <w:r w:rsidRPr="006C3820">
        <w:rPr>
          <w:rFonts w:cs="Verdana"/>
          <w:spacing w:val="-1"/>
          <w:szCs w:val="20"/>
        </w:rPr>
        <w:t>e</w:t>
      </w:r>
      <w:r w:rsidRPr="006C3820">
        <w:rPr>
          <w:rFonts w:cs="Verdana"/>
          <w:szCs w:val="20"/>
        </w:rPr>
        <w:t xml:space="preserve">nt </w:t>
      </w:r>
      <w:r w:rsidRPr="006C3820">
        <w:rPr>
          <w:rFonts w:cs="Verdana"/>
          <w:spacing w:val="1"/>
          <w:szCs w:val="20"/>
        </w:rPr>
        <w:t xml:space="preserve"> </w:t>
      </w:r>
      <w:r w:rsidRPr="006C3820">
        <w:rPr>
          <w:rFonts w:cs="Verdana"/>
          <w:szCs w:val="20"/>
        </w:rPr>
        <w:t xml:space="preserve">is  to </w:t>
      </w:r>
      <w:r w:rsidRPr="006C3820">
        <w:rPr>
          <w:rFonts w:cs="Verdana"/>
          <w:spacing w:val="1"/>
          <w:szCs w:val="20"/>
        </w:rPr>
        <w:t xml:space="preserve"> </w:t>
      </w:r>
      <w:r w:rsidRPr="006C3820">
        <w:rPr>
          <w:rFonts w:cs="Verdana"/>
          <w:szCs w:val="20"/>
        </w:rPr>
        <w:t xml:space="preserve">be  paid  such </w:t>
      </w:r>
      <w:r w:rsidRPr="006C3820">
        <w:rPr>
          <w:rFonts w:cs="Verdana"/>
          <w:spacing w:val="1"/>
          <w:szCs w:val="20"/>
        </w:rPr>
        <w:t xml:space="preserve"> </w:t>
      </w:r>
      <w:r w:rsidRPr="006C3820">
        <w:rPr>
          <w:rFonts w:cs="Verdana"/>
          <w:szCs w:val="20"/>
        </w:rPr>
        <w:t xml:space="preserve">reasonable additional </w:t>
      </w:r>
      <w:r w:rsidRPr="006C3820">
        <w:rPr>
          <w:rFonts w:cs="Verdana"/>
          <w:spacing w:val="2"/>
          <w:szCs w:val="20"/>
        </w:rPr>
        <w:t>f</w:t>
      </w:r>
      <w:r w:rsidRPr="006C3820">
        <w:rPr>
          <w:rFonts w:cs="Verdana"/>
          <w:szCs w:val="20"/>
        </w:rPr>
        <w:t>ares n</w:t>
      </w:r>
      <w:r w:rsidRPr="006C3820">
        <w:rPr>
          <w:rFonts w:cs="Verdana"/>
          <w:spacing w:val="-2"/>
          <w:szCs w:val="20"/>
        </w:rPr>
        <w:t>e</w:t>
      </w:r>
      <w:r w:rsidRPr="006C3820">
        <w:rPr>
          <w:rFonts w:cs="Verdana"/>
          <w:szCs w:val="20"/>
        </w:rPr>
        <w:t>ces</w:t>
      </w:r>
      <w:r w:rsidRPr="006C3820">
        <w:rPr>
          <w:rFonts w:cs="Verdana"/>
          <w:spacing w:val="-1"/>
          <w:szCs w:val="20"/>
        </w:rPr>
        <w:t>s</w:t>
      </w:r>
      <w:r w:rsidRPr="006C3820">
        <w:rPr>
          <w:rFonts w:cs="Verdana"/>
          <w:szCs w:val="20"/>
        </w:rPr>
        <w:t>arily incurred.</w:t>
      </w:r>
    </w:p>
    <w:p w:rsidR="00760340" w:rsidRPr="006C3820" w:rsidRDefault="00760340" w:rsidP="000D3F9C">
      <w:pPr>
        <w:ind w:left="720"/>
        <w:rPr>
          <w:rFonts w:cs="Verdana"/>
          <w:szCs w:val="20"/>
        </w:rPr>
      </w:pPr>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16"/>
          <w:szCs w:val="20"/>
        </w:rPr>
        <w:t xml:space="preserve"> </w:t>
      </w:r>
      <w:r w:rsidRPr="006C3820">
        <w:rPr>
          <w:rFonts w:cs="Verdana"/>
          <w:szCs w:val="20"/>
        </w:rPr>
        <w:t>that</w:t>
      </w:r>
      <w:r w:rsidRPr="006C3820">
        <w:rPr>
          <w:rFonts w:cs="Verdana"/>
          <w:spacing w:val="12"/>
          <w:szCs w:val="20"/>
        </w:rPr>
        <w:t xml:space="preserve"> </w:t>
      </w:r>
      <w:r w:rsidRPr="006C3820">
        <w:rPr>
          <w:rFonts w:cs="Verdana"/>
          <w:szCs w:val="20"/>
        </w:rPr>
        <w:t>no</w:t>
      </w:r>
      <w:r w:rsidRPr="006C3820">
        <w:rPr>
          <w:rFonts w:cs="Verdana"/>
          <w:spacing w:val="14"/>
          <w:szCs w:val="20"/>
        </w:rPr>
        <w:t xml:space="preserve"> </w:t>
      </w:r>
      <w:r w:rsidRPr="006C3820">
        <w:rPr>
          <w:rFonts w:cs="Verdana"/>
          <w:szCs w:val="20"/>
        </w:rPr>
        <w:t>employee</w:t>
      </w:r>
      <w:r w:rsidRPr="006C3820">
        <w:rPr>
          <w:rFonts w:cs="Verdana"/>
          <w:spacing w:val="15"/>
          <w:szCs w:val="20"/>
        </w:rPr>
        <w:t xml:space="preserve"> </w:t>
      </w:r>
      <w:r w:rsidRPr="006C3820">
        <w:rPr>
          <w:rFonts w:cs="Verdana"/>
          <w:szCs w:val="20"/>
        </w:rPr>
        <w:t>is</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be</w:t>
      </w:r>
      <w:r w:rsidRPr="006C3820">
        <w:rPr>
          <w:rFonts w:cs="Verdana"/>
          <w:spacing w:val="14"/>
          <w:szCs w:val="20"/>
        </w:rPr>
        <w:t xml:space="preserve"> </w:t>
      </w:r>
      <w:r w:rsidRPr="006C3820">
        <w:rPr>
          <w:rFonts w:cs="Verdana"/>
          <w:szCs w:val="20"/>
        </w:rPr>
        <w:t>entitled</w:t>
      </w:r>
      <w:r w:rsidRPr="006C3820">
        <w:rPr>
          <w:rFonts w:cs="Verdana"/>
          <w:spacing w:val="14"/>
          <w:szCs w:val="20"/>
        </w:rPr>
        <w:t xml:space="preserve"> </w:t>
      </w:r>
      <w:r w:rsidRPr="006C3820">
        <w:rPr>
          <w:rFonts w:cs="Verdana"/>
          <w:szCs w:val="20"/>
        </w:rPr>
        <w:t>to</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be</w:t>
      </w:r>
      <w:r w:rsidRPr="006C3820">
        <w:rPr>
          <w:rFonts w:cs="Verdana"/>
          <w:spacing w:val="-1"/>
          <w:szCs w:val="20"/>
        </w:rPr>
        <w:t>ne</w:t>
      </w:r>
      <w:r w:rsidRPr="006C3820">
        <w:rPr>
          <w:rFonts w:cs="Verdana"/>
          <w:szCs w:val="20"/>
        </w:rPr>
        <w:t>f</w:t>
      </w:r>
      <w:r w:rsidRPr="006C3820">
        <w:rPr>
          <w:rFonts w:cs="Verdana"/>
          <w:spacing w:val="-1"/>
          <w:szCs w:val="20"/>
        </w:rPr>
        <w:t>i</w:t>
      </w:r>
      <w:r w:rsidRPr="006C3820">
        <w:rPr>
          <w:rFonts w:cs="Verdana"/>
          <w:szCs w:val="20"/>
        </w:rPr>
        <w:t>ts</w:t>
      </w:r>
      <w:r w:rsidRPr="006C3820">
        <w:rPr>
          <w:rFonts w:cs="Verdana"/>
          <w:spacing w:val="14"/>
          <w:szCs w:val="20"/>
        </w:rPr>
        <w:t xml:space="preserve"> </w:t>
      </w:r>
      <w:r w:rsidRPr="006C3820">
        <w:rPr>
          <w:rFonts w:cs="Verdana"/>
          <w:szCs w:val="20"/>
        </w:rPr>
        <w:t>of</w:t>
      </w:r>
      <w:r w:rsidRPr="006C3820">
        <w:rPr>
          <w:rFonts w:cs="Verdana"/>
          <w:spacing w:val="14"/>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4"/>
          <w:szCs w:val="20"/>
        </w:rPr>
        <w:t xml:space="preserve"> </w:t>
      </w:r>
      <w:r w:rsidRPr="006C3820">
        <w:rPr>
          <w:rFonts w:cs="Verdana"/>
          <w:szCs w:val="20"/>
        </w:rPr>
        <w:t>subc</w:t>
      </w:r>
      <w:r w:rsidRPr="006C3820">
        <w:rPr>
          <w:rFonts w:cs="Verdana"/>
          <w:spacing w:val="-1"/>
          <w:szCs w:val="20"/>
        </w:rPr>
        <w:t>l</w:t>
      </w:r>
      <w:r w:rsidRPr="006C3820">
        <w:rPr>
          <w:rFonts w:cs="Verdana"/>
          <w:szCs w:val="20"/>
        </w:rPr>
        <w:t>ause</w:t>
      </w:r>
      <w:r w:rsidRPr="006C3820">
        <w:rPr>
          <w:rFonts w:cs="Verdana"/>
          <w:spacing w:val="14"/>
          <w:szCs w:val="20"/>
        </w:rPr>
        <w:t xml:space="preserve"> </w:t>
      </w:r>
      <w:r w:rsidRPr="006C3820">
        <w:rPr>
          <w:rFonts w:cs="Verdana"/>
          <w:spacing w:val="-1"/>
          <w:szCs w:val="20"/>
        </w:rPr>
        <w:t>f</w:t>
      </w:r>
      <w:r w:rsidRPr="006C3820">
        <w:rPr>
          <w:rFonts w:cs="Verdana"/>
          <w:szCs w:val="20"/>
        </w:rPr>
        <w:t xml:space="preserve">or more than </w:t>
      </w:r>
      <w:r w:rsidRPr="006C3820">
        <w:rPr>
          <w:rFonts w:cs="Verdana"/>
          <w:spacing w:val="-1"/>
          <w:szCs w:val="20"/>
        </w:rPr>
        <w:t>t</w:t>
      </w:r>
      <w:r w:rsidRPr="006C3820">
        <w:rPr>
          <w:rFonts w:cs="Verdana"/>
          <w:szCs w:val="20"/>
        </w:rPr>
        <w:t>hree mont</w:t>
      </w:r>
      <w:r w:rsidRPr="006C3820">
        <w:rPr>
          <w:rFonts w:cs="Verdana"/>
          <w:spacing w:val="-1"/>
          <w:szCs w:val="20"/>
        </w:rPr>
        <w:t>h</w:t>
      </w:r>
      <w:r w:rsidRPr="006C3820">
        <w:rPr>
          <w:rFonts w:cs="Verdana"/>
          <w:szCs w:val="20"/>
        </w:rPr>
        <w:t xml:space="preserve">s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zCs w:val="20"/>
        </w:rPr>
        <w:t>a</w:t>
      </w:r>
      <w:r w:rsidRPr="006C3820">
        <w:rPr>
          <w:rFonts w:cs="Verdana"/>
          <w:spacing w:val="-1"/>
          <w:szCs w:val="20"/>
        </w:rPr>
        <w:t>n</w:t>
      </w:r>
      <w:r w:rsidRPr="006C3820">
        <w:rPr>
          <w:rFonts w:cs="Verdana"/>
          <w:szCs w:val="20"/>
        </w:rPr>
        <w:t>y o</w:t>
      </w:r>
      <w:r w:rsidRPr="006C3820">
        <w:rPr>
          <w:rFonts w:cs="Verdana"/>
          <w:spacing w:val="-1"/>
          <w:szCs w:val="20"/>
        </w:rPr>
        <w:t>n</w:t>
      </w:r>
      <w:r w:rsidRPr="006C3820">
        <w:rPr>
          <w:rFonts w:cs="Verdana"/>
          <w:szCs w:val="20"/>
        </w:rPr>
        <w:t>e cont</w:t>
      </w:r>
      <w:r w:rsidRPr="006C3820">
        <w:rPr>
          <w:rFonts w:cs="Verdana"/>
          <w:spacing w:val="-1"/>
          <w:szCs w:val="20"/>
        </w:rPr>
        <w:t>i</w:t>
      </w:r>
      <w:r w:rsidRPr="006C3820">
        <w:rPr>
          <w:rFonts w:cs="Verdana"/>
          <w:szCs w:val="20"/>
        </w:rPr>
        <w:t>nu</w:t>
      </w:r>
      <w:r w:rsidRPr="006C3820">
        <w:rPr>
          <w:rFonts w:cs="Verdana"/>
          <w:spacing w:val="-2"/>
          <w:szCs w:val="20"/>
        </w:rPr>
        <w:t>o</w:t>
      </w:r>
      <w:r w:rsidRPr="006C3820">
        <w:rPr>
          <w:rFonts w:cs="Verdana"/>
          <w:spacing w:val="-1"/>
          <w:szCs w:val="20"/>
        </w:rPr>
        <w:t>u</w:t>
      </w:r>
      <w:r w:rsidRPr="006C3820">
        <w:rPr>
          <w:rFonts w:cs="Verdana"/>
          <w:szCs w:val="20"/>
        </w:rPr>
        <w:t>s per</w:t>
      </w:r>
      <w:r w:rsidRPr="006C3820">
        <w:rPr>
          <w:rFonts w:cs="Verdana"/>
          <w:spacing w:val="-1"/>
          <w:szCs w:val="20"/>
        </w:rPr>
        <w:t>i</w:t>
      </w:r>
      <w:r w:rsidRPr="006C3820">
        <w:rPr>
          <w:rFonts w:cs="Verdana"/>
          <w:szCs w:val="20"/>
        </w:rPr>
        <w:t>od.</w:t>
      </w:r>
    </w:p>
    <w:p w:rsidR="00760340" w:rsidRPr="006C3820" w:rsidRDefault="00760340" w:rsidP="006C3820">
      <w:pPr>
        <w:rPr>
          <w:rFonts w:cs="Verdana"/>
          <w:szCs w:val="20"/>
        </w:rPr>
      </w:pPr>
      <w:r w:rsidRPr="006C3820">
        <w:rPr>
          <w:rFonts w:cs="Verdana"/>
          <w:szCs w:val="20"/>
        </w:rPr>
        <w:t>(c)</w:t>
      </w:r>
      <w:r w:rsidRPr="006C3820">
        <w:rPr>
          <w:rFonts w:cs="Verdana"/>
          <w:szCs w:val="20"/>
        </w:rPr>
        <w:tab/>
        <w:t>Private Vehicle Use</w:t>
      </w:r>
    </w:p>
    <w:p w:rsidR="00760340" w:rsidRPr="006C3820" w:rsidRDefault="00760340" w:rsidP="00645002">
      <w:pPr>
        <w:ind w:left="720"/>
        <w:rPr>
          <w:rFonts w:cs="Verdana"/>
          <w:szCs w:val="20"/>
        </w:rPr>
      </w:pPr>
      <w:r w:rsidRPr="006C3820">
        <w:rPr>
          <w:rFonts w:cs="Verdana"/>
          <w:szCs w:val="20"/>
        </w:rPr>
        <w:t>(</w:t>
      </w:r>
      <w:r w:rsidRPr="006C3820">
        <w:rPr>
          <w:rFonts w:cs="Verdana"/>
          <w:spacing w:val="-1"/>
          <w:szCs w:val="20"/>
        </w:rPr>
        <w:t>i</w:t>
      </w:r>
      <w:r w:rsidRPr="006C3820">
        <w:rPr>
          <w:rFonts w:cs="Verdana"/>
          <w:szCs w:val="20"/>
        </w:rPr>
        <w:t>)</w:t>
      </w:r>
      <w:r w:rsidRPr="006C3820">
        <w:rPr>
          <w:rFonts w:cs="Verdana"/>
          <w:szCs w:val="20"/>
        </w:rPr>
        <w:tab/>
        <w:t>Requ</w:t>
      </w:r>
      <w:r w:rsidRPr="006C3820">
        <w:rPr>
          <w:rFonts w:cs="Verdana"/>
          <w:spacing w:val="-1"/>
          <w:szCs w:val="20"/>
        </w:rPr>
        <w:t>i</w:t>
      </w:r>
      <w:r w:rsidRPr="006C3820">
        <w:rPr>
          <w:rFonts w:cs="Verdana"/>
          <w:szCs w:val="20"/>
        </w:rPr>
        <w:t>red User</w:t>
      </w:r>
    </w:p>
    <w:p w:rsidR="00760340" w:rsidRPr="006C3820" w:rsidRDefault="00760340" w:rsidP="00645002">
      <w:pPr>
        <w:ind w:left="1440"/>
        <w:rPr>
          <w:rFonts w:cs="Verdana"/>
          <w:szCs w:val="20"/>
        </w:rPr>
      </w:pPr>
      <w:r w:rsidRPr="006C3820">
        <w:rPr>
          <w:rFonts w:cs="Verdana"/>
          <w:szCs w:val="20"/>
        </w:rPr>
        <w:t>Where</w:t>
      </w:r>
      <w:r w:rsidRPr="006C3820">
        <w:rPr>
          <w:rFonts w:cs="Verdana"/>
          <w:spacing w:val="23"/>
          <w:szCs w:val="20"/>
        </w:rPr>
        <w:t xml:space="preserve"> </w:t>
      </w:r>
      <w:r w:rsidRPr="006C3820">
        <w:rPr>
          <w:rFonts w:cs="Verdana"/>
          <w:szCs w:val="20"/>
        </w:rPr>
        <w:t>an</w:t>
      </w:r>
      <w:r w:rsidRPr="006C3820">
        <w:rPr>
          <w:rFonts w:cs="Verdana"/>
          <w:spacing w:val="23"/>
          <w:szCs w:val="20"/>
        </w:rPr>
        <w:t xml:space="preserve"> </w:t>
      </w:r>
      <w:r w:rsidRPr="006C3820">
        <w:rPr>
          <w:rFonts w:cs="Verdana"/>
          <w:szCs w:val="20"/>
        </w:rPr>
        <w:t>employee</w:t>
      </w:r>
      <w:r w:rsidRPr="006C3820">
        <w:rPr>
          <w:rFonts w:cs="Verdana"/>
          <w:spacing w:val="24"/>
          <w:szCs w:val="20"/>
        </w:rPr>
        <w:t xml:space="preserve"> </w:t>
      </w:r>
      <w:r w:rsidRPr="006C3820">
        <w:rPr>
          <w:rFonts w:cs="Verdana"/>
          <w:szCs w:val="20"/>
        </w:rPr>
        <w:t>is</w:t>
      </w:r>
      <w:r w:rsidRPr="006C3820">
        <w:rPr>
          <w:rFonts w:cs="Verdana"/>
          <w:spacing w:val="24"/>
          <w:szCs w:val="20"/>
        </w:rPr>
        <w:t xml:space="preserve"> </w:t>
      </w:r>
      <w:r w:rsidRPr="006C3820">
        <w:rPr>
          <w:rFonts w:cs="Verdana"/>
          <w:szCs w:val="20"/>
        </w:rPr>
        <w:t>req</w:t>
      </w:r>
      <w:r w:rsidRPr="006C3820">
        <w:rPr>
          <w:rFonts w:cs="Verdana"/>
          <w:spacing w:val="-1"/>
          <w:szCs w:val="20"/>
        </w:rPr>
        <w:t>uire</w:t>
      </w:r>
      <w:r w:rsidRPr="006C3820">
        <w:rPr>
          <w:rFonts w:cs="Verdana"/>
          <w:szCs w:val="20"/>
        </w:rPr>
        <w:t>d</w:t>
      </w:r>
      <w:r w:rsidRPr="006C3820">
        <w:rPr>
          <w:rFonts w:cs="Verdana"/>
          <w:spacing w:val="24"/>
          <w:szCs w:val="20"/>
        </w:rPr>
        <w:t xml:space="preserve"> </w:t>
      </w:r>
      <w:r w:rsidRPr="006C3820">
        <w:rPr>
          <w:rFonts w:cs="Verdana"/>
          <w:spacing w:val="-1"/>
          <w:szCs w:val="20"/>
        </w:rPr>
        <w:t>i</w:t>
      </w:r>
      <w:r w:rsidRPr="006C3820">
        <w:rPr>
          <w:rFonts w:cs="Verdana"/>
          <w:szCs w:val="20"/>
        </w:rPr>
        <w:t>n</w:t>
      </w:r>
      <w:r w:rsidRPr="006C3820">
        <w:rPr>
          <w:rFonts w:cs="Verdana"/>
          <w:spacing w:val="24"/>
          <w:szCs w:val="20"/>
        </w:rPr>
        <w:t xml:space="preserve"> </w:t>
      </w:r>
      <w:r w:rsidRPr="006C3820">
        <w:rPr>
          <w:rFonts w:cs="Verdana"/>
          <w:szCs w:val="20"/>
        </w:rPr>
        <w:t>wr</w:t>
      </w:r>
      <w:r w:rsidRPr="006C3820">
        <w:rPr>
          <w:rFonts w:cs="Verdana"/>
          <w:spacing w:val="-1"/>
          <w:szCs w:val="20"/>
        </w:rPr>
        <w:t>i</w:t>
      </w:r>
      <w:r w:rsidRPr="006C3820">
        <w:rPr>
          <w:rFonts w:cs="Verdana"/>
          <w:szCs w:val="20"/>
        </w:rPr>
        <w:t>t</w:t>
      </w:r>
      <w:r w:rsidRPr="006C3820">
        <w:rPr>
          <w:rFonts w:cs="Verdana"/>
          <w:spacing w:val="-1"/>
          <w:szCs w:val="20"/>
        </w:rPr>
        <w:t>i</w:t>
      </w:r>
      <w:r w:rsidRPr="006C3820">
        <w:rPr>
          <w:rFonts w:cs="Verdana"/>
          <w:szCs w:val="20"/>
        </w:rPr>
        <w:t>ng</w:t>
      </w:r>
      <w:r w:rsidRPr="006C3820">
        <w:rPr>
          <w:rFonts w:cs="Verdana"/>
          <w:spacing w:val="23"/>
          <w:szCs w:val="20"/>
        </w:rPr>
        <w:t xml:space="preserve"> </w:t>
      </w:r>
      <w:r w:rsidRPr="006C3820">
        <w:rPr>
          <w:rFonts w:cs="Verdana"/>
          <w:spacing w:val="-1"/>
          <w:szCs w:val="20"/>
        </w:rPr>
        <w:t>b</w:t>
      </w:r>
      <w:r w:rsidRPr="006C3820">
        <w:rPr>
          <w:rFonts w:cs="Verdana"/>
          <w:szCs w:val="20"/>
        </w:rPr>
        <w:t>y</w:t>
      </w:r>
      <w:r w:rsidRPr="006C3820">
        <w:rPr>
          <w:rFonts w:cs="Verdana"/>
          <w:spacing w:val="24"/>
          <w:szCs w:val="20"/>
        </w:rPr>
        <w:t xml:space="preserve"> </w:t>
      </w:r>
      <w:r w:rsidRPr="006C3820">
        <w:rPr>
          <w:rFonts w:cs="Verdana"/>
          <w:spacing w:val="-1"/>
          <w:szCs w:val="20"/>
        </w:rPr>
        <w:t>t</w:t>
      </w:r>
      <w:r w:rsidRPr="006C3820">
        <w:rPr>
          <w:rFonts w:cs="Verdana"/>
          <w:szCs w:val="20"/>
        </w:rPr>
        <w:t>he</w:t>
      </w:r>
      <w:r w:rsidRPr="006C3820">
        <w:rPr>
          <w:rFonts w:cs="Verdana"/>
          <w:spacing w:val="23"/>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r</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have</w:t>
      </w:r>
      <w:r w:rsidRPr="006C3820">
        <w:rPr>
          <w:rFonts w:cs="Verdana"/>
          <w:spacing w:val="23"/>
          <w:szCs w:val="20"/>
        </w:rPr>
        <w:t xml:space="preserve"> </w:t>
      </w:r>
      <w:r w:rsidRPr="006C3820">
        <w:rPr>
          <w:rFonts w:cs="Verdana"/>
          <w:spacing w:val="-1"/>
          <w:szCs w:val="20"/>
        </w:rPr>
        <w:t>a</w:t>
      </w:r>
      <w:r w:rsidRPr="006C3820">
        <w:rPr>
          <w:rFonts w:cs="Verdana"/>
          <w:szCs w:val="20"/>
        </w:rPr>
        <w:t>v</w:t>
      </w:r>
      <w:r w:rsidRPr="006C3820">
        <w:rPr>
          <w:rFonts w:cs="Verdana"/>
          <w:spacing w:val="-1"/>
          <w:szCs w:val="20"/>
        </w:rPr>
        <w:t>aila</w:t>
      </w:r>
      <w:r w:rsidRPr="006C3820">
        <w:rPr>
          <w:rFonts w:cs="Verdana"/>
          <w:spacing w:val="1"/>
          <w:szCs w:val="20"/>
        </w:rPr>
        <w:t>b</w:t>
      </w:r>
      <w:r w:rsidRPr="006C3820">
        <w:rPr>
          <w:rFonts w:cs="Verdana"/>
          <w:szCs w:val="20"/>
        </w:rPr>
        <w:t>le on</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regular</w:t>
      </w:r>
      <w:r w:rsidRPr="006C3820">
        <w:rPr>
          <w:rFonts w:cs="Verdana"/>
          <w:spacing w:val="64"/>
          <w:szCs w:val="20"/>
        </w:rPr>
        <w:t xml:space="preserve"> </w:t>
      </w:r>
      <w:r w:rsidRPr="006C3820">
        <w:rPr>
          <w:rFonts w:cs="Verdana"/>
          <w:szCs w:val="20"/>
        </w:rPr>
        <w:t>basis</w:t>
      </w:r>
      <w:r w:rsidRPr="006C3820">
        <w:rPr>
          <w:rFonts w:cs="Verdana"/>
          <w:spacing w:val="64"/>
          <w:szCs w:val="20"/>
        </w:rPr>
        <w:t xml:space="preserve"> </w:t>
      </w:r>
      <w:r w:rsidRPr="006C3820">
        <w:rPr>
          <w:rFonts w:cs="Verdana"/>
          <w:szCs w:val="20"/>
        </w:rPr>
        <w:t>a</w:t>
      </w:r>
      <w:r w:rsidRPr="006C3820">
        <w:rPr>
          <w:rFonts w:cs="Verdana"/>
          <w:spacing w:val="64"/>
          <w:szCs w:val="20"/>
        </w:rPr>
        <w:t xml:space="preserve"> </w:t>
      </w:r>
      <w:r w:rsidRPr="006C3820">
        <w:rPr>
          <w:rFonts w:cs="Verdana"/>
          <w:szCs w:val="20"/>
        </w:rPr>
        <w:t>private</w:t>
      </w:r>
      <w:r w:rsidRPr="006C3820">
        <w:rPr>
          <w:rFonts w:cs="Verdana"/>
          <w:spacing w:val="64"/>
          <w:szCs w:val="20"/>
        </w:rPr>
        <w:t xml:space="preserve"> </w:t>
      </w:r>
      <w:r w:rsidRPr="006C3820">
        <w:rPr>
          <w:rFonts w:cs="Verdana"/>
          <w:szCs w:val="20"/>
        </w:rPr>
        <w:t>motor</w:t>
      </w:r>
      <w:r w:rsidRPr="006C3820">
        <w:rPr>
          <w:rFonts w:cs="Verdana"/>
          <w:spacing w:val="64"/>
          <w:szCs w:val="20"/>
        </w:rPr>
        <w:t xml:space="preserve"> </w:t>
      </w:r>
      <w:r w:rsidRPr="006C3820">
        <w:rPr>
          <w:rFonts w:cs="Verdana"/>
          <w:szCs w:val="20"/>
        </w:rPr>
        <w:t>v</w:t>
      </w:r>
      <w:r w:rsidRPr="006C3820">
        <w:rPr>
          <w:rFonts w:cs="Verdana"/>
          <w:spacing w:val="-2"/>
          <w:szCs w:val="20"/>
        </w:rPr>
        <w:t>e</w:t>
      </w:r>
      <w:r w:rsidRPr="006C3820">
        <w:rPr>
          <w:rFonts w:cs="Verdana"/>
          <w:szCs w:val="20"/>
        </w:rPr>
        <w:t>hicle</w:t>
      </w:r>
      <w:r w:rsidRPr="006C3820">
        <w:rPr>
          <w:rFonts w:cs="Verdana"/>
          <w:spacing w:val="64"/>
          <w:szCs w:val="20"/>
        </w:rPr>
        <w:t xml:space="preserve"> </w:t>
      </w:r>
      <w:r w:rsidRPr="006C3820">
        <w:rPr>
          <w:rFonts w:cs="Verdana"/>
          <w:szCs w:val="20"/>
        </w:rPr>
        <w:t>which</w:t>
      </w:r>
      <w:r w:rsidRPr="006C3820">
        <w:rPr>
          <w:rFonts w:cs="Verdana"/>
          <w:spacing w:val="64"/>
          <w:szCs w:val="20"/>
        </w:rPr>
        <w:t xml:space="preserve"> </w:t>
      </w:r>
      <w:r w:rsidRPr="006C3820">
        <w:rPr>
          <w:rFonts w:cs="Verdana"/>
          <w:szCs w:val="20"/>
        </w:rPr>
        <w:t>the</w:t>
      </w:r>
      <w:r w:rsidRPr="006C3820">
        <w:rPr>
          <w:rFonts w:cs="Verdana"/>
          <w:spacing w:val="64"/>
          <w:szCs w:val="20"/>
        </w:rPr>
        <w:t xml:space="preserve"> </w:t>
      </w:r>
      <w:r w:rsidRPr="006C3820">
        <w:rPr>
          <w:rFonts w:cs="Verdana"/>
          <w:szCs w:val="20"/>
        </w:rPr>
        <w:t>employee</w:t>
      </w:r>
      <w:r w:rsidRPr="006C3820">
        <w:rPr>
          <w:rFonts w:cs="Verdana"/>
          <w:spacing w:val="65"/>
          <w:szCs w:val="20"/>
        </w:rPr>
        <w:t xml:space="preserve"> </w:t>
      </w:r>
      <w:r w:rsidRPr="006C3820">
        <w:rPr>
          <w:rFonts w:cs="Verdana"/>
          <w:szCs w:val="20"/>
        </w:rPr>
        <w:t>is</w:t>
      </w:r>
      <w:r w:rsidRPr="006C3820">
        <w:rPr>
          <w:rFonts w:cs="Verdana"/>
          <w:spacing w:val="64"/>
          <w:szCs w:val="20"/>
        </w:rPr>
        <w:t xml:space="preserve"> </w:t>
      </w:r>
      <w:r w:rsidRPr="006C3820">
        <w:rPr>
          <w:rFonts w:cs="Verdana"/>
          <w:szCs w:val="20"/>
        </w:rPr>
        <w:t>to</w:t>
      </w:r>
      <w:r w:rsidRPr="006C3820">
        <w:rPr>
          <w:rFonts w:cs="Verdana"/>
          <w:spacing w:val="64"/>
          <w:szCs w:val="20"/>
        </w:rPr>
        <w:t xml:space="preserve"> </w:t>
      </w:r>
      <w:r w:rsidRPr="006C3820">
        <w:rPr>
          <w:rFonts w:cs="Verdana"/>
          <w:szCs w:val="20"/>
        </w:rPr>
        <w:t>be required to</w:t>
      </w:r>
      <w:r w:rsidRPr="006C3820">
        <w:rPr>
          <w:rFonts w:cs="Verdana"/>
          <w:spacing w:val="2"/>
          <w:szCs w:val="20"/>
        </w:rPr>
        <w:t xml:space="preserve"> </w:t>
      </w:r>
      <w:r w:rsidRPr="006C3820">
        <w:rPr>
          <w:rFonts w:cs="Verdana"/>
          <w:szCs w:val="20"/>
        </w:rPr>
        <w:t>use for offici</w:t>
      </w:r>
      <w:r w:rsidRPr="006C3820">
        <w:rPr>
          <w:rFonts w:cs="Verdana"/>
          <w:spacing w:val="1"/>
          <w:szCs w:val="20"/>
        </w:rPr>
        <w:t>a</w:t>
      </w:r>
      <w:r w:rsidRPr="006C3820">
        <w:rPr>
          <w:rFonts w:cs="Verdana"/>
          <w:szCs w:val="20"/>
        </w:rPr>
        <w:t>l purposes, a</w:t>
      </w:r>
      <w:r w:rsidRPr="006C3820">
        <w:rPr>
          <w:rFonts w:cs="Verdana"/>
          <w:spacing w:val="-1"/>
          <w:szCs w:val="20"/>
        </w:rPr>
        <w:t>n</w:t>
      </w:r>
      <w:r w:rsidRPr="006C3820">
        <w:rPr>
          <w:rFonts w:cs="Verdana"/>
          <w:szCs w:val="20"/>
        </w:rPr>
        <w:t>d the employee a</w:t>
      </w:r>
      <w:r w:rsidRPr="006C3820">
        <w:rPr>
          <w:rFonts w:cs="Verdana"/>
          <w:spacing w:val="1"/>
          <w:szCs w:val="20"/>
        </w:rPr>
        <w:t>g</w:t>
      </w:r>
      <w:r w:rsidRPr="006C3820">
        <w:rPr>
          <w:rFonts w:cs="Verdana"/>
          <w:szCs w:val="20"/>
        </w:rPr>
        <w:t xml:space="preserve">rees in </w:t>
      </w:r>
      <w:r w:rsidRPr="006C3820">
        <w:rPr>
          <w:rFonts w:cs="Verdana"/>
          <w:szCs w:val="20"/>
        </w:rPr>
        <w:lastRenderedPageBreak/>
        <w:t>wri</w:t>
      </w:r>
      <w:r w:rsidRPr="006C3820">
        <w:rPr>
          <w:rFonts w:cs="Verdana"/>
          <w:spacing w:val="1"/>
          <w:szCs w:val="20"/>
        </w:rPr>
        <w:t>t</w:t>
      </w:r>
      <w:r w:rsidRPr="006C3820">
        <w:rPr>
          <w:rFonts w:cs="Verdana"/>
          <w:szCs w:val="20"/>
        </w:rPr>
        <w:t xml:space="preserve">ing so to </w:t>
      </w:r>
      <w:r w:rsidRPr="006C3820">
        <w:rPr>
          <w:rFonts w:cs="Verdana"/>
          <w:spacing w:val="-1"/>
          <w:szCs w:val="20"/>
        </w:rPr>
        <w:t>d</w:t>
      </w:r>
      <w:r w:rsidRPr="006C3820">
        <w:rPr>
          <w:rFonts w:cs="Verdana"/>
          <w:szCs w:val="20"/>
        </w:rPr>
        <w:t>o</w:t>
      </w:r>
      <w:r w:rsidRPr="006C3820">
        <w:rPr>
          <w:rFonts w:cs="Verdana"/>
          <w:spacing w:val="1"/>
          <w:szCs w:val="20"/>
        </w:rPr>
        <w:t xml:space="preserve"> </w:t>
      </w:r>
      <w:r w:rsidRPr="006C3820">
        <w:rPr>
          <w:rFonts w:cs="Verdana"/>
          <w:spacing w:val="-1"/>
          <w:szCs w:val="20"/>
        </w:rPr>
        <w:t>a</w:t>
      </w:r>
      <w:r w:rsidRPr="006C3820">
        <w:rPr>
          <w:rFonts w:cs="Verdana"/>
          <w:szCs w:val="20"/>
        </w:rPr>
        <w:t>n</w:t>
      </w:r>
      <w:r w:rsidRPr="006C3820">
        <w:rPr>
          <w:rFonts w:cs="Verdana"/>
          <w:spacing w:val="2"/>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 xml:space="preserve">to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2"/>
          <w:szCs w:val="20"/>
        </w:rPr>
        <w:t xml:space="preserve"> </w:t>
      </w:r>
      <w:r w:rsidRPr="006C3820">
        <w:rPr>
          <w:rFonts w:cs="Verdana"/>
          <w:szCs w:val="20"/>
        </w:rPr>
        <w:t>use</w:t>
      </w:r>
      <w:r w:rsidRPr="006C3820">
        <w:rPr>
          <w:rFonts w:cs="Verdana"/>
          <w:spacing w:val="1"/>
          <w:szCs w:val="20"/>
        </w:rPr>
        <w:t xml:space="preserve"> </w:t>
      </w:r>
      <w:r w:rsidRPr="006C3820">
        <w:rPr>
          <w:rFonts w:cs="Verdana"/>
          <w:spacing w:val="-2"/>
          <w:szCs w:val="20"/>
        </w:rPr>
        <w:t>i</w:t>
      </w:r>
      <w:r w:rsidRPr="006C3820">
        <w:rPr>
          <w:rFonts w:cs="Verdana"/>
          <w:szCs w:val="20"/>
        </w:rPr>
        <w:t>n</w:t>
      </w:r>
      <w:r w:rsidRPr="006C3820">
        <w:rPr>
          <w:rFonts w:cs="Verdana"/>
          <w:spacing w:val="2"/>
          <w:szCs w:val="20"/>
        </w:rPr>
        <w:t xml:space="preserve"> </w:t>
      </w:r>
      <w:r w:rsidRPr="006C3820">
        <w:rPr>
          <w:rFonts w:cs="Verdana"/>
          <w:spacing w:val="-1"/>
          <w:szCs w:val="20"/>
        </w:rPr>
        <w:t>accordanc</w:t>
      </w:r>
      <w:r w:rsidRPr="006C3820">
        <w:rPr>
          <w:rFonts w:cs="Verdana"/>
          <w:szCs w:val="20"/>
        </w:rPr>
        <w:t>e</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zCs w:val="20"/>
        </w:rPr>
        <w:t>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pacing w:val="2"/>
          <w:szCs w:val="20"/>
        </w:rPr>
        <w:t>n</w:t>
      </w:r>
      <w:r w:rsidRPr="006C3820">
        <w:rPr>
          <w:rFonts w:cs="Verdana"/>
          <w:szCs w:val="20"/>
        </w:rPr>
        <w:t>g rates: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rPr>
          <w:jc w:val="center"/>
        </w:trPr>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Rate 1</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Rate 2</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71.81 (100%)</w:t>
            </w:r>
          </w:p>
        </w:tc>
        <w:tc>
          <w:tcPr>
            <w:tcW w:w="2420" w:type="dxa"/>
          </w:tcPr>
          <w:p w:rsidR="00760340" w:rsidRPr="006C3820" w:rsidRDefault="00760340" w:rsidP="00393B8F">
            <w:pPr>
              <w:spacing w:after="0"/>
              <w:rPr>
                <w:szCs w:val="20"/>
              </w:rPr>
            </w:pPr>
            <w:r w:rsidRPr="006C3820">
              <w:rPr>
                <w:szCs w:val="20"/>
              </w:rPr>
              <w:t>61.76 (86%)</w:t>
            </w:r>
          </w:p>
        </w:tc>
      </w:tr>
      <w:tr w:rsidR="00760340" w:rsidRPr="006C3820" w:rsidTr="00645002">
        <w:trPr>
          <w:jc w:val="center"/>
        </w:trPr>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38.06 (53%)</w:t>
            </w:r>
          </w:p>
        </w:tc>
        <w:tc>
          <w:tcPr>
            <w:tcW w:w="2420" w:type="dxa"/>
          </w:tcPr>
          <w:p w:rsidR="00760340" w:rsidRPr="006C3820" w:rsidRDefault="00760340" w:rsidP="00393B8F">
            <w:pPr>
              <w:spacing w:after="0"/>
              <w:rPr>
                <w:szCs w:val="20"/>
              </w:rPr>
            </w:pPr>
            <w:r w:rsidRPr="006C3820">
              <w:rPr>
                <w:szCs w:val="20"/>
              </w:rPr>
              <w:t>33.03 (46%)</w:t>
            </w:r>
          </w:p>
        </w:tc>
      </w:tr>
      <w:tr w:rsidR="00760340" w:rsidRPr="006C3820" w:rsidTr="00645002">
        <w:trPr>
          <w:jc w:val="center"/>
        </w:trPr>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rPr>
            </w:pPr>
          </w:p>
        </w:tc>
        <w:tc>
          <w:tcPr>
            <w:tcW w:w="2420" w:type="dxa"/>
          </w:tcPr>
          <w:p w:rsidR="00760340" w:rsidRPr="006C3820" w:rsidRDefault="00760340" w:rsidP="00393B8F">
            <w:pPr>
              <w:spacing w:after="0"/>
              <w:rPr>
                <w:szCs w:val="20"/>
              </w:rPr>
            </w:pPr>
          </w:p>
        </w:tc>
      </w:tr>
    </w:tbl>
    <w:p w:rsidR="00760340" w:rsidRPr="006C3820" w:rsidRDefault="00760340" w:rsidP="006C3820">
      <w:pPr>
        <w:rPr>
          <w:szCs w:val="20"/>
        </w:rPr>
      </w:pPr>
    </w:p>
    <w:p w:rsidR="00760340" w:rsidRPr="006C3820" w:rsidRDefault="00760340" w:rsidP="00645002">
      <w:pPr>
        <w:ind w:left="720"/>
        <w:rPr>
          <w:rFonts w:cs="Verdana"/>
          <w:spacing w:val="-1"/>
          <w:szCs w:val="20"/>
        </w:rPr>
      </w:pPr>
      <w:r w:rsidRPr="006C3820">
        <w:rPr>
          <w:rFonts w:cs="Verdana"/>
          <w:b/>
          <w:bCs/>
          <w:spacing w:val="-1"/>
          <w:szCs w:val="20"/>
        </w:rPr>
        <w:t>PRO</w:t>
      </w:r>
      <w:r w:rsidRPr="006C3820">
        <w:rPr>
          <w:rFonts w:cs="Verdana"/>
          <w:b/>
          <w:bCs/>
          <w:spacing w:val="1"/>
          <w:szCs w:val="20"/>
        </w:rPr>
        <w:t>V</w:t>
      </w:r>
      <w:r w:rsidRPr="006C3820">
        <w:rPr>
          <w:rFonts w:cs="Verdana"/>
          <w:b/>
          <w:bCs/>
          <w:spacing w:val="-1"/>
          <w:szCs w:val="20"/>
        </w:rPr>
        <w:t>IDE</w:t>
      </w:r>
      <w:r w:rsidRPr="006C3820">
        <w:rPr>
          <w:rFonts w:cs="Verdana"/>
          <w:b/>
          <w:bCs/>
          <w:szCs w:val="20"/>
        </w:rPr>
        <w:t>D</w:t>
      </w:r>
      <w:r w:rsidRPr="006C3820">
        <w:rPr>
          <w:rFonts w:cs="Verdana"/>
          <w:b/>
          <w:bCs/>
          <w:spacing w:val="3"/>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where</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w:t>
      </w:r>
      <w:r w:rsidRPr="006C3820">
        <w:rPr>
          <w:rFonts w:cs="Verdana"/>
          <w:spacing w:val="1"/>
          <w:szCs w:val="20"/>
        </w:rPr>
        <w:t>o</w:t>
      </w:r>
      <w:r w:rsidRPr="006C3820">
        <w:rPr>
          <w:rFonts w:cs="Verdana"/>
          <w:szCs w:val="20"/>
        </w:rPr>
        <w:t>yer</w:t>
      </w:r>
      <w:r w:rsidRPr="006C3820">
        <w:rPr>
          <w:rFonts w:cs="Verdana"/>
          <w:spacing w:val="1"/>
          <w:szCs w:val="20"/>
        </w:rPr>
        <w:t xml:space="preserve"> </w:t>
      </w:r>
      <w:r w:rsidRPr="006C3820">
        <w:rPr>
          <w:rFonts w:cs="Verdana"/>
          <w:szCs w:val="20"/>
        </w:rPr>
        <w:t>wishes to</w:t>
      </w:r>
      <w:r w:rsidRPr="006C3820">
        <w:rPr>
          <w:rFonts w:cs="Verdana"/>
          <w:spacing w:val="1"/>
          <w:szCs w:val="20"/>
        </w:rPr>
        <w:t xml:space="preserve"> </w:t>
      </w:r>
      <w:r w:rsidRPr="006C3820">
        <w:rPr>
          <w:rFonts w:cs="Verdana"/>
          <w:szCs w:val="20"/>
        </w:rPr>
        <w:t>w</w:t>
      </w:r>
      <w:r w:rsidRPr="006C3820">
        <w:rPr>
          <w:rFonts w:cs="Verdana"/>
          <w:spacing w:val="-1"/>
          <w:szCs w:val="20"/>
        </w:rPr>
        <w:t>i</w:t>
      </w:r>
      <w:r w:rsidRPr="006C3820">
        <w:rPr>
          <w:rFonts w:cs="Verdana"/>
          <w:szCs w:val="20"/>
        </w:rPr>
        <w:t>thdraw the</w:t>
      </w:r>
      <w:r w:rsidRPr="006C3820">
        <w:rPr>
          <w:rFonts w:cs="Verdana"/>
          <w:spacing w:val="1"/>
          <w:szCs w:val="20"/>
        </w:rPr>
        <w:t xml:space="preserve"> </w:t>
      </w:r>
      <w:r w:rsidRPr="006C3820">
        <w:rPr>
          <w:rFonts w:cs="Verdana"/>
          <w:szCs w:val="20"/>
        </w:rPr>
        <w:t>requ</w:t>
      </w:r>
      <w:r w:rsidRPr="006C3820">
        <w:rPr>
          <w:rFonts w:cs="Verdana"/>
          <w:spacing w:val="-1"/>
          <w:szCs w:val="20"/>
        </w:rPr>
        <w:t>i</w:t>
      </w:r>
      <w:r w:rsidRPr="006C3820">
        <w:rPr>
          <w:rFonts w:cs="Verdana"/>
          <w:szCs w:val="20"/>
        </w:rPr>
        <w:t>rement</w:t>
      </w:r>
      <w:r w:rsidRPr="006C3820">
        <w:rPr>
          <w:rFonts w:cs="Verdana"/>
          <w:spacing w:val="1"/>
          <w:szCs w:val="20"/>
        </w:rPr>
        <w:t xml:space="preserve"> </w:t>
      </w:r>
      <w:r w:rsidRPr="006C3820">
        <w:rPr>
          <w:rFonts w:cs="Verdana"/>
          <w:szCs w:val="20"/>
        </w:rPr>
        <w:t>to provide</w:t>
      </w:r>
      <w:r w:rsidRPr="006C3820">
        <w:rPr>
          <w:rFonts w:cs="Verdana"/>
          <w:spacing w:val="58"/>
          <w:szCs w:val="20"/>
        </w:rPr>
        <w:t xml:space="preserve"> </w:t>
      </w:r>
      <w:r w:rsidRPr="006C3820">
        <w:rPr>
          <w:rFonts w:cs="Verdana"/>
          <w:szCs w:val="20"/>
        </w:rPr>
        <w:t>a</w:t>
      </w:r>
      <w:r w:rsidRPr="006C3820">
        <w:rPr>
          <w:rFonts w:cs="Verdana"/>
          <w:spacing w:val="59"/>
          <w:szCs w:val="20"/>
        </w:rPr>
        <w:t xml:space="preserve"> </w:t>
      </w:r>
      <w:r w:rsidRPr="006C3820">
        <w:rPr>
          <w:rFonts w:cs="Verdana"/>
          <w:szCs w:val="20"/>
        </w:rPr>
        <w:t>private</w:t>
      </w:r>
      <w:r w:rsidRPr="006C3820">
        <w:rPr>
          <w:rFonts w:cs="Verdana"/>
          <w:spacing w:val="58"/>
          <w:szCs w:val="20"/>
        </w:rPr>
        <w:t xml:space="preserve"> </w:t>
      </w:r>
      <w:r w:rsidRPr="006C3820">
        <w:rPr>
          <w:rFonts w:cs="Verdana"/>
          <w:szCs w:val="20"/>
        </w:rPr>
        <w:t>motor</w:t>
      </w:r>
      <w:r w:rsidRPr="006C3820">
        <w:rPr>
          <w:rFonts w:cs="Verdana"/>
          <w:spacing w:val="58"/>
          <w:szCs w:val="20"/>
        </w:rPr>
        <w:t xml:space="preserve"> </w:t>
      </w:r>
      <w:r w:rsidRPr="006C3820">
        <w:rPr>
          <w:rFonts w:cs="Verdana"/>
          <w:szCs w:val="20"/>
        </w:rPr>
        <w:t>vehicle</w:t>
      </w:r>
      <w:r w:rsidRPr="006C3820">
        <w:rPr>
          <w:rFonts w:cs="Verdana"/>
          <w:spacing w:val="60"/>
          <w:szCs w:val="20"/>
        </w:rPr>
        <w:t xml:space="preserve"> </w:t>
      </w:r>
      <w:r w:rsidRPr="006C3820">
        <w:rPr>
          <w:rFonts w:cs="Verdana"/>
          <w:szCs w:val="20"/>
        </w:rPr>
        <w:t>then,</w:t>
      </w:r>
      <w:r w:rsidRPr="006C3820">
        <w:rPr>
          <w:rFonts w:cs="Verdana"/>
          <w:spacing w:val="57"/>
          <w:szCs w:val="20"/>
        </w:rPr>
        <w:t xml:space="preserve"> </w:t>
      </w:r>
      <w:r w:rsidRPr="006C3820">
        <w:rPr>
          <w:rFonts w:cs="Verdana"/>
          <w:szCs w:val="20"/>
        </w:rPr>
        <w:t>except</w:t>
      </w:r>
      <w:r w:rsidRPr="006C3820">
        <w:rPr>
          <w:rFonts w:cs="Verdana"/>
          <w:spacing w:val="58"/>
          <w:szCs w:val="20"/>
        </w:rPr>
        <w:t xml:space="preserve"> </w:t>
      </w:r>
      <w:r w:rsidRPr="006C3820">
        <w:rPr>
          <w:rFonts w:cs="Verdana"/>
          <w:szCs w:val="20"/>
        </w:rPr>
        <w:t>where</w:t>
      </w:r>
      <w:r w:rsidRPr="006C3820">
        <w:rPr>
          <w:rFonts w:cs="Verdana"/>
          <w:spacing w:val="58"/>
          <w:szCs w:val="20"/>
        </w:rPr>
        <w:t xml:space="preserve"> </w:t>
      </w:r>
      <w:r w:rsidRPr="006C3820">
        <w:rPr>
          <w:rFonts w:cs="Verdana"/>
          <w:szCs w:val="20"/>
        </w:rPr>
        <w:t>special</w:t>
      </w:r>
      <w:r w:rsidRPr="006C3820">
        <w:rPr>
          <w:rFonts w:cs="Verdana"/>
          <w:spacing w:val="58"/>
          <w:szCs w:val="20"/>
        </w:rPr>
        <w:t xml:space="preserve"> </w:t>
      </w:r>
      <w:r w:rsidRPr="006C3820">
        <w:rPr>
          <w:rFonts w:cs="Verdana"/>
          <w:szCs w:val="20"/>
        </w:rPr>
        <w:t>circ</w:t>
      </w:r>
      <w:r w:rsidRPr="006C3820">
        <w:rPr>
          <w:rFonts w:cs="Verdana"/>
          <w:spacing w:val="2"/>
          <w:szCs w:val="20"/>
        </w:rPr>
        <w:t>u</w:t>
      </w:r>
      <w:r w:rsidRPr="006C3820">
        <w:rPr>
          <w:rFonts w:cs="Verdana"/>
          <w:spacing w:val="-1"/>
          <w:szCs w:val="20"/>
        </w:rPr>
        <w:t>m</w:t>
      </w:r>
      <w:r w:rsidRPr="006C3820">
        <w:rPr>
          <w:rFonts w:cs="Verdana"/>
          <w:szCs w:val="20"/>
        </w:rPr>
        <w:t>stances exist,</w:t>
      </w:r>
      <w:r w:rsidRPr="006C3820">
        <w:rPr>
          <w:rFonts w:cs="Verdana"/>
          <w:spacing w:val="1"/>
          <w:szCs w:val="20"/>
        </w:rPr>
        <w:t xml:space="preserve"> </w:t>
      </w:r>
      <w:r w:rsidRPr="006C3820">
        <w:rPr>
          <w:rFonts w:cs="Verdana"/>
          <w:szCs w:val="20"/>
        </w:rPr>
        <w:t>at</w:t>
      </w:r>
      <w:r w:rsidRPr="006C3820">
        <w:rPr>
          <w:rFonts w:cs="Verdana"/>
          <w:spacing w:val="1"/>
          <w:szCs w:val="20"/>
        </w:rPr>
        <w:t xml:space="preserve"> </w:t>
      </w:r>
      <w:r w:rsidRPr="006C3820">
        <w:rPr>
          <w:rFonts w:cs="Verdana"/>
          <w:szCs w:val="20"/>
        </w:rPr>
        <w:t>le</w:t>
      </w:r>
      <w:r w:rsidRPr="006C3820">
        <w:rPr>
          <w:rFonts w:cs="Verdana"/>
          <w:spacing w:val="1"/>
          <w:szCs w:val="20"/>
        </w:rPr>
        <w:t>a</w:t>
      </w:r>
      <w:r w:rsidRPr="006C3820">
        <w:rPr>
          <w:rFonts w:cs="Verdana"/>
          <w:szCs w:val="20"/>
        </w:rPr>
        <w:t>st</w:t>
      </w:r>
      <w:r w:rsidRPr="006C3820">
        <w:rPr>
          <w:rFonts w:cs="Verdana"/>
          <w:spacing w:val="1"/>
          <w:szCs w:val="20"/>
        </w:rPr>
        <w:t xml:space="preserve"> </w:t>
      </w:r>
      <w:r w:rsidRPr="006C3820">
        <w:rPr>
          <w:rFonts w:cs="Verdana"/>
          <w:szCs w:val="20"/>
        </w:rPr>
        <w:t>one y</w:t>
      </w:r>
      <w:r w:rsidRPr="006C3820">
        <w:rPr>
          <w:rFonts w:cs="Verdana"/>
          <w:spacing w:val="-1"/>
          <w:szCs w:val="20"/>
        </w:rPr>
        <w:t>e</w:t>
      </w:r>
      <w:r w:rsidRPr="006C3820">
        <w:rPr>
          <w:rFonts w:cs="Verdana"/>
          <w:szCs w:val="20"/>
        </w:rPr>
        <w:t>ar's not</w:t>
      </w:r>
      <w:r w:rsidRPr="006C3820">
        <w:rPr>
          <w:rFonts w:cs="Verdana"/>
          <w:spacing w:val="-1"/>
          <w:szCs w:val="20"/>
        </w:rPr>
        <w:t>i</w:t>
      </w:r>
      <w:r w:rsidRPr="006C3820">
        <w:rPr>
          <w:rFonts w:cs="Verdana"/>
          <w:szCs w:val="20"/>
        </w:rPr>
        <w:t>ce in</w:t>
      </w:r>
      <w:r w:rsidRPr="006C3820">
        <w:rPr>
          <w:rFonts w:cs="Verdana"/>
          <w:spacing w:val="2"/>
          <w:szCs w:val="20"/>
        </w:rPr>
        <w:t xml:space="preserve"> </w:t>
      </w:r>
      <w:r w:rsidRPr="006C3820">
        <w:rPr>
          <w:rFonts w:cs="Verdana"/>
          <w:szCs w:val="20"/>
        </w:rPr>
        <w:t>writing is to</w:t>
      </w:r>
      <w:r w:rsidRPr="006C3820">
        <w:rPr>
          <w:rFonts w:cs="Verdana"/>
          <w:spacing w:val="1"/>
          <w:szCs w:val="20"/>
        </w:rPr>
        <w:t xml:space="preserve"> </w:t>
      </w:r>
      <w:r w:rsidRPr="006C3820">
        <w:rPr>
          <w:rFonts w:cs="Verdana"/>
          <w:szCs w:val="20"/>
        </w:rPr>
        <w:t>be giv</w:t>
      </w:r>
      <w:r w:rsidRPr="006C3820">
        <w:rPr>
          <w:rFonts w:cs="Verdana"/>
          <w:spacing w:val="-1"/>
          <w:szCs w:val="20"/>
        </w:rPr>
        <w:t>e</w:t>
      </w:r>
      <w:r w:rsidRPr="006C3820">
        <w:rPr>
          <w:rFonts w:cs="Verdana"/>
          <w:szCs w:val="20"/>
        </w:rPr>
        <w:t>n,</w:t>
      </w:r>
      <w:r w:rsidRPr="006C3820">
        <w:rPr>
          <w:rFonts w:cs="Verdana"/>
          <w:spacing w:val="1"/>
          <w:szCs w:val="20"/>
        </w:rPr>
        <w:t xml:space="preserve"> </w:t>
      </w:r>
      <w:r w:rsidRPr="006C3820">
        <w:rPr>
          <w:rFonts w:cs="Verdana"/>
          <w:szCs w:val="20"/>
        </w:rPr>
        <w:t>and the n</w:t>
      </w:r>
      <w:r w:rsidRPr="006C3820">
        <w:rPr>
          <w:rFonts w:cs="Verdana"/>
          <w:spacing w:val="-2"/>
          <w:szCs w:val="20"/>
        </w:rPr>
        <w:t>o</w:t>
      </w:r>
      <w:r w:rsidRPr="006C3820">
        <w:rPr>
          <w:rFonts w:cs="Verdana"/>
          <w:szCs w:val="20"/>
        </w:rPr>
        <w:t>t</w:t>
      </w:r>
      <w:r w:rsidRPr="006C3820">
        <w:rPr>
          <w:rFonts w:cs="Verdana"/>
          <w:spacing w:val="-1"/>
          <w:szCs w:val="20"/>
        </w:rPr>
        <w:t>i</w:t>
      </w:r>
      <w:r w:rsidRPr="006C3820">
        <w:rPr>
          <w:rFonts w:cs="Verdana"/>
          <w:szCs w:val="20"/>
        </w:rPr>
        <w:t xml:space="preserve">ce period </w:t>
      </w:r>
      <w:r w:rsidRPr="006C3820">
        <w:rPr>
          <w:rFonts w:cs="Verdana"/>
          <w:spacing w:val="-1"/>
          <w:szCs w:val="20"/>
        </w:rPr>
        <w:t>i</w:t>
      </w:r>
      <w:r w:rsidRPr="006C3820">
        <w:rPr>
          <w:rFonts w:cs="Verdana"/>
          <w:szCs w:val="20"/>
        </w:rPr>
        <w:t xml:space="preserve">s to </w:t>
      </w:r>
      <w:r w:rsidRPr="006C3820">
        <w:rPr>
          <w:rFonts w:cs="Verdana"/>
          <w:spacing w:val="-1"/>
          <w:szCs w:val="20"/>
        </w:rPr>
        <w:t>b</w:t>
      </w:r>
      <w:r w:rsidRPr="006C3820">
        <w:rPr>
          <w:rFonts w:cs="Verdana"/>
          <w:szCs w:val="20"/>
        </w:rPr>
        <w:t xml:space="preserve">e </w:t>
      </w:r>
      <w:r w:rsidRPr="006C3820">
        <w:rPr>
          <w:rFonts w:cs="Verdana"/>
          <w:spacing w:val="-1"/>
          <w:szCs w:val="20"/>
        </w:rPr>
        <w:t>speci</w:t>
      </w:r>
      <w:r w:rsidRPr="006C3820">
        <w:rPr>
          <w:rFonts w:cs="Verdana"/>
          <w:szCs w:val="20"/>
        </w:rPr>
        <w:t>f</w:t>
      </w:r>
      <w:r w:rsidRPr="006C3820">
        <w:rPr>
          <w:rFonts w:cs="Verdana"/>
          <w:spacing w:val="-1"/>
          <w:szCs w:val="20"/>
        </w:rPr>
        <w:t>ie</w:t>
      </w:r>
      <w:r w:rsidRPr="006C3820">
        <w:rPr>
          <w:rFonts w:cs="Verdana"/>
          <w:szCs w:val="20"/>
        </w:rPr>
        <w:t xml:space="preserve">d to </w:t>
      </w:r>
      <w:r w:rsidRPr="006C3820">
        <w:rPr>
          <w:rFonts w:cs="Verdana"/>
          <w:spacing w:val="-1"/>
          <w:szCs w:val="20"/>
        </w:rPr>
        <w:t>e</w:t>
      </w:r>
      <w:r w:rsidRPr="006C3820">
        <w:rPr>
          <w:rFonts w:cs="Verdana"/>
          <w:szCs w:val="20"/>
        </w:rPr>
        <w:t xml:space="preserve">nd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pacing w:val="-1"/>
          <w:szCs w:val="20"/>
        </w:rPr>
        <w:t>3</w:t>
      </w:r>
      <w:r w:rsidRPr="006C3820">
        <w:rPr>
          <w:rFonts w:cs="Verdana"/>
          <w:szCs w:val="20"/>
        </w:rPr>
        <w:t xml:space="preserve">0 </w:t>
      </w:r>
      <w:r w:rsidRPr="006C3820">
        <w:rPr>
          <w:rFonts w:cs="Verdana"/>
          <w:spacing w:val="-1"/>
          <w:szCs w:val="20"/>
        </w:rPr>
        <w:t>J</w:t>
      </w:r>
      <w:r w:rsidRPr="006C3820">
        <w:rPr>
          <w:rFonts w:cs="Verdana"/>
          <w:szCs w:val="20"/>
        </w:rPr>
        <w:t>u</w:t>
      </w:r>
      <w:r w:rsidRPr="006C3820">
        <w:rPr>
          <w:rFonts w:cs="Verdana"/>
          <w:spacing w:val="-1"/>
          <w:szCs w:val="20"/>
        </w:rPr>
        <w:t>ne.</w:t>
      </w:r>
    </w:p>
    <w:p w:rsidR="00760340" w:rsidRPr="006C3820" w:rsidRDefault="00760340" w:rsidP="006C3820">
      <w:pPr>
        <w:rPr>
          <w:rFonts w:cs="Verdana"/>
          <w:szCs w:val="20"/>
        </w:rPr>
      </w:pPr>
      <w:r w:rsidRPr="006C3820">
        <w:rPr>
          <w:rFonts w:cs="Verdana"/>
          <w:szCs w:val="20"/>
        </w:rPr>
        <w:t>(ii)</w:t>
      </w:r>
      <w:r w:rsidRPr="006C3820">
        <w:rPr>
          <w:rFonts w:cs="Verdana"/>
          <w:szCs w:val="20"/>
        </w:rPr>
        <w:tab/>
        <w:t>Occasional</w:t>
      </w:r>
      <w:r w:rsidRPr="006C3820">
        <w:rPr>
          <w:rFonts w:cs="Verdana"/>
          <w:spacing w:val="1"/>
          <w:szCs w:val="20"/>
        </w:rPr>
        <w:t xml:space="preserve"> </w:t>
      </w:r>
      <w:r w:rsidRPr="006C3820">
        <w:rPr>
          <w:rFonts w:cs="Verdana"/>
          <w:szCs w:val="20"/>
        </w:rPr>
        <w:t>User</w:t>
      </w:r>
    </w:p>
    <w:p w:rsidR="00760340" w:rsidRPr="006C3820" w:rsidRDefault="00760340" w:rsidP="00645002">
      <w:pPr>
        <w:ind w:left="720"/>
        <w:rPr>
          <w:rFonts w:cs="Verdana"/>
          <w:szCs w:val="20"/>
        </w:rPr>
      </w:pPr>
      <w:r w:rsidRPr="006C3820">
        <w:rPr>
          <w:rFonts w:cs="Verdana"/>
          <w:szCs w:val="20"/>
        </w:rPr>
        <w:t>Where</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employee</w:t>
      </w:r>
      <w:r w:rsidRPr="006C3820">
        <w:rPr>
          <w:rFonts w:cs="Verdana"/>
          <w:spacing w:val="2"/>
          <w:szCs w:val="20"/>
        </w:rPr>
        <w:t xml:space="preserve"> </w:t>
      </w:r>
      <w:r w:rsidRPr="006C3820">
        <w:rPr>
          <w:rFonts w:cs="Verdana"/>
          <w:szCs w:val="20"/>
        </w:rPr>
        <w:t>is</w:t>
      </w:r>
      <w:r w:rsidRPr="006C3820">
        <w:rPr>
          <w:rFonts w:cs="Verdana"/>
          <w:spacing w:val="1"/>
          <w:szCs w:val="20"/>
        </w:rPr>
        <w:t xml:space="preserve"> </w:t>
      </w:r>
      <w:r w:rsidRPr="006C3820">
        <w:rPr>
          <w:rFonts w:cs="Verdana"/>
          <w:szCs w:val="20"/>
        </w:rPr>
        <w:t>not</w:t>
      </w:r>
      <w:r w:rsidRPr="006C3820">
        <w:rPr>
          <w:rFonts w:cs="Verdana"/>
          <w:spacing w:val="1"/>
          <w:szCs w:val="20"/>
        </w:rPr>
        <w:t xml:space="preserve"> </w:t>
      </w:r>
      <w:r w:rsidRPr="006C3820">
        <w:rPr>
          <w:rFonts w:cs="Verdana"/>
          <w:szCs w:val="20"/>
        </w:rPr>
        <w:t>required to</w:t>
      </w:r>
      <w:r w:rsidRPr="006C3820">
        <w:rPr>
          <w:rFonts w:cs="Verdana"/>
          <w:spacing w:val="1"/>
          <w:szCs w:val="20"/>
        </w:rPr>
        <w:t xml:space="preserve"> </w:t>
      </w:r>
      <w:r w:rsidRPr="006C3820">
        <w:rPr>
          <w:rFonts w:cs="Verdana"/>
          <w:szCs w:val="20"/>
        </w:rPr>
        <w:t>provide</w:t>
      </w:r>
      <w:r w:rsidRPr="006C3820">
        <w:rPr>
          <w:rFonts w:cs="Verdana"/>
          <w:spacing w:val="1"/>
          <w:szCs w:val="20"/>
        </w:rPr>
        <w:t xml:space="preserve"> </w:t>
      </w:r>
      <w:r w:rsidRPr="006C3820">
        <w:rPr>
          <w:rFonts w:cs="Verdana"/>
          <w:szCs w:val="20"/>
        </w:rPr>
        <w:t>a</w:t>
      </w:r>
      <w:r w:rsidRPr="006C3820">
        <w:rPr>
          <w:rFonts w:cs="Verdana"/>
          <w:spacing w:val="1"/>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 official</w:t>
      </w:r>
      <w:r w:rsidRPr="006C3820">
        <w:rPr>
          <w:rFonts w:cs="Verdana"/>
          <w:spacing w:val="1"/>
          <w:szCs w:val="20"/>
        </w:rPr>
        <w:t xml:space="preserve"> </w:t>
      </w:r>
      <w:r w:rsidRPr="006C3820">
        <w:rPr>
          <w:rFonts w:cs="Verdana"/>
          <w:szCs w:val="20"/>
        </w:rPr>
        <w:t>use</w:t>
      </w:r>
      <w:r w:rsidRPr="006C3820">
        <w:rPr>
          <w:rFonts w:cs="Verdana"/>
          <w:spacing w:val="1"/>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prescribed</w:t>
      </w:r>
      <w:r w:rsidRPr="006C3820">
        <w:rPr>
          <w:rFonts w:cs="Verdana"/>
          <w:spacing w:val="1"/>
          <w:szCs w:val="20"/>
        </w:rPr>
        <w:t xml:space="preserve"> </w:t>
      </w:r>
      <w:r w:rsidRPr="006C3820">
        <w:rPr>
          <w:rFonts w:cs="Verdana"/>
          <w:szCs w:val="20"/>
        </w:rPr>
        <w:t>in</w:t>
      </w:r>
      <w:r w:rsidRPr="006C3820">
        <w:rPr>
          <w:rFonts w:cs="Verdana"/>
          <w:spacing w:val="1"/>
          <w:szCs w:val="20"/>
        </w:rPr>
        <w:t xml:space="preserve"> </w:t>
      </w:r>
      <w:r w:rsidRPr="006C3820">
        <w:rPr>
          <w:rFonts w:cs="Verdana"/>
          <w:szCs w:val="20"/>
        </w:rPr>
        <w:t>subclau</w:t>
      </w:r>
      <w:r w:rsidRPr="006C3820">
        <w:rPr>
          <w:rFonts w:cs="Verdana"/>
          <w:spacing w:val="-1"/>
          <w:szCs w:val="20"/>
        </w:rPr>
        <w:t>s</w:t>
      </w:r>
      <w:r w:rsidRPr="006C3820">
        <w:rPr>
          <w:rFonts w:cs="Verdana"/>
          <w:szCs w:val="20"/>
        </w:rPr>
        <w:t>e</w:t>
      </w:r>
      <w:r w:rsidRPr="006C3820">
        <w:rPr>
          <w:rFonts w:cs="Verdana"/>
          <w:spacing w:val="1"/>
          <w:szCs w:val="20"/>
        </w:rPr>
        <w:t xml:space="preserve"> </w:t>
      </w:r>
      <w:r w:rsidRPr="006C3820">
        <w:rPr>
          <w:rFonts w:cs="Verdana"/>
          <w:szCs w:val="20"/>
        </w:rPr>
        <w:t>(c)(</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but otherw</w:t>
      </w:r>
      <w:r w:rsidRPr="006C3820">
        <w:rPr>
          <w:rFonts w:cs="Verdana"/>
          <w:spacing w:val="-1"/>
          <w:szCs w:val="20"/>
        </w:rPr>
        <w:t>i</w:t>
      </w:r>
      <w:r w:rsidRPr="006C3820">
        <w:rPr>
          <w:rFonts w:cs="Verdana"/>
          <w:szCs w:val="20"/>
        </w:rPr>
        <w:t>se receives</w:t>
      </w:r>
      <w:r w:rsidRPr="006C3820">
        <w:rPr>
          <w:rFonts w:cs="Verdana"/>
          <w:spacing w:val="1"/>
          <w:szCs w:val="20"/>
        </w:rPr>
        <w:t xml:space="preserve"> </w:t>
      </w:r>
      <w:r w:rsidRPr="006C3820">
        <w:rPr>
          <w:rFonts w:cs="Verdana"/>
          <w:szCs w:val="20"/>
        </w:rPr>
        <w:t>a</w:t>
      </w:r>
      <w:r w:rsidRPr="006C3820">
        <w:rPr>
          <w:rFonts w:cs="Verdana"/>
          <w:spacing w:val="1"/>
          <w:szCs w:val="20"/>
        </w:rPr>
        <w:t>p</w:t>
      </w:r>
      <w:r w:rsidRPr="006C3820">
        <w:rPr>
          <w:rFonts w:cs="Verdana"/>
          <w:szCs w:val="20"/>
        </w:rPr>
        <w:t>proval</w:t>
      </w:r>
      <w:r w:rsidRPr="006C3820">
        <w:rPr>
          <w:rFonts w:cs="Verdana"/>
          <w:spacing w:val="1"/>
          <w:szCs w:val="20"/>
        </w:rPr>
        <w:t xml:space="preserve"> </w:t>
      </w:r>
      <w:r w:rsidRPr="006C3820">
        <w:rPr>
          <w:rFonts w:cs="Verdana"/>
          <w:szCs w:val="20"/>
        </w:rPr>
        <w:t>from</w:t>
      </w:r>
      <w:r w:rsidRPr="006C3820">
        <w:rPr>
          <w:rFonts w:cs="Verdana"/>
          <w:spacing w:val="2"/>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w:t>
      </w:r>
      <w:r w:rsidRPr="006C3820">
        <w:rPr>
          <w:rFonts w:cs="Verdana"/>
          <w:spacing w:val="1"/>
          <w:szCs w:val="20"/>
        </w:rPr>
        <w:t>y</w:t>
      </w:r>
      <w:r w:rsidRPr="006C3820">
        <w:rPr>
          <w:rFonts w:cs="Verdana"/>
          <w:szCs w:val="20"/>
        </w:rPr>
        <w:t>er</w:t>
      </w:r>
      <w:r w:rsidRPr="006C3820">
        <w:rPr>
          <w:rFonts w:cs="Verdana"/>
          <w:spacing w:val="1"/>
          <w:szCs w:val="20"/>
        </w:rPr>
        <w:t xml:space="preserve"> </w:t>
      </w:r>
      <w:r w:rsidRPr="006C3820">
        <w:rPr>
          <w:rFonts w:cs="Verdana"/>
          <w:szCs w:val="20"/>
        </w:rPr>
        <w:t>to use</w:t>
      </w:r>
      <w:r w:rsidRPr="006C3820">
        <w:rPr>
          <w:rFonts w:cs="Verdana"/>
          <w:spacing w:val="1"/>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private</w:t>
      </w:r>
      <w:r w:rsidRPr="006C3820">
        <w:rPr>
          <w:rFonts w:cs="Verdana"/>
          <w:spacing w:val="1"/>
          <w:szCs w:val="20"/>
        </w:rPr>
        <w:t xml:space="preserve"> </w:t>
      </w:r>
      <w:r w:rsidRPr="006C3820">
        <w:rPr>
          <w:rFonts w:cs="Verdana"/>
          <w:szCs w:val="20"/>
        </w:rPr>
        <w:t>mo</w:t>
      </w:r>
      <w:r w:rsidRPr="006C3820">
        <w:rPr>
          <w:rFonts w:cs="Verdana"/>
          <w:spacing w:val="1"/>
          <w:szCs w:val="20"/>
        </w:rPr>
        <w:t>t</w:t>
      </w:r>
      <w:r w:rsidRPr="006C3820">
        <w:rPr>
          <w:rFonts w:cs="Verdana"/>
          <w:szCs w:val="20"/>
        </w:rPr>
        <w:t>or</w:t>
      </w:r>
      <w:r w:rsidRPr="006C3820">
        <w:rPr>
          <w:rFonts w:cs="Verdana"/>
          <w:spacing w:val="1"/>
          <w:szCs w:val="20"/>
        </w:rPr>
        <w:t xml:space="preserve"> </w:t>
      </w:r>
      <w:r w:rsidRPr="006C3820">
        <w:rPr>
          <w:rFonts w:cs="Verdana"/>
          <w:szCs w:val="20"/>
        </w:rPr>
        <w:t>vehicle</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offici</w:t>
      </w:r>
      <w:r w:rsidRPr="006C3820">
        <w:rPr>
          <w:rFonts w:cs="Verdana"/>
          <w:spacing w:val="1"/>
          <w:szCs w:val="20"/>
        </w:rPr>
        <w:t>a</w:t>
      </w:r>
      <w:r w:rsidRPr="006C3820">
        <w:rPr>
          <w:rFonts w:cs="Verdana"/>
          <w:szCs w:val="20"/>
        </w:rPr>
        <w:t>l purposes on an occasional b</w:t>
      </w:r>
      <w:r w:rsidRPr="006C3820">
        <w:rPr>
          <w:rFonts w:cs="Verdana"/>
          <w:spacing w:val="-3"/>
          <w:szCs w:val="20"/>
        </w:rPr>
        <w:t>a</w:t>
      </w:r>
      <w:r w:rsidRPr="006C3820">
        <w:rPr>
          <w:rFonts w:cs="Verdana"/>
          <w:szCs w:val="20"/>
        </w:rPr>
        <w:t>sis,</w:t>
      </w:r>
      <w:r w:rsidRPr="006C3820">
        <w:rPr>
          <w:rFonts w:cs="Verdana"/>
          <w:spacing w:val="2"/>
          <w:szCs w:val="20"/>
        </w:rPr>
        <w:t xml:space="preserve"> </w:t>
      </w:r>
      <w:r w:rsidRPr="006C3820">
        <w:rPr>
          <w:rFonts w:cs="Verdana"/>
          <w:szCs w:val="20"/>
        </w:rPr>
        <w:t>an allowan</w:t>
      </w:r>
      <w:r w:rsidRPr="006C3820">
        <w:rPr>
          <w:rFonts w:cs="Verdana"/>
          <w:spacing w:val="-1"/>
          <w:szCs w:val="20"/>
        </w:rPr>
        <w:t>c</w:t>
      </w:r>
      <w:r w:rsidRPr="006C3820">
        <w:rPr>
          <w:rFonts w:cs="Verdana"/>
          <w:szCs w:val="20"/>
        </w:rPr>
        <w:t>e is to be</w:t>
      </w:r>
      <w:r w:rsidRPr="006C3820">
        <w:rPr>
          <w:rFonts w:cs="Verdana"/>
          <w:spacing w:val="-2"/>
          <w:szCs w:val="20"/>
        </w:rPr>
        <w:t xml:space="preserve"> </w:t>
      </w:r>
      <w:r w:rsidRPr="006C3820">
        <w:rPr>
          <w:rFonts w:cs="Verdana"/>
          <w:spacing w:val="1"/>
          <w:szCs w:val="20"/>
        </w:rPr>
        <w:t>p</w:t>
      </w:r>
      <w:r w:rsidRPr="006C3820">
        <w:rPr>
          <w:rFonts w:cs="Verdana"/>
          <w:szCs w:val="20"/>
        </w:rPr>
        <w:t>aid</w:t>
      </w:r>
      <w:r w:rsidRPr="006C3820">
        <w:rPr>
          <w:rFonts w:cs="Verdana"/>
          <w:spacing w:val="2"/>
          <w:szCs w:val="20"/>
        </w:rPr>
        <w:t xml:space="preserve"> </w:t>
      </w:r>
      <w:r w:rsidRPr="006C3820">
        <w:rPr>
          <w:rFonts w:cs="Verdana"/>
          <w:szCs w:val="20"/>
        </w:rPr>
        <w:t>in accordance with the fo</w:t>
      </w:r>
      <w:r w:rsidRPr="006C3820">
        <w:rPr>
          <w:rFonts w:cs="Verdana"/>
          <w:spacing w:val="-1"/>
          <w:szCs w:val="20"/>
        </w:rPr>
        <w:t>ll</w:t>
      </w:r>
      <w:r w:rsidRPr="006C3820">
        <w:rPr>
          <w:rFonts w:cs="Verdana"/>
          <w:szCs w:val="20"/>
        </w:rPr>
        <w:t>ow</w:t>
      </w:r>
      <w:r w:rsidRPr="006C3820">
        <w:rPr>
          <w:rFonts w:cs="Verdana"/>
          <w:spacing w:val="-1"/>
          <w:szCs w:val="20"/>
        </w:rPr>
        <w:t>i</w:t>
      </w:r>
      <w:r w:rsidRPr="006C3820">
        <w:rPr>
          <w:rFonts w:cs="Verdana"/>
          <w:szCs w:val="20"/>
        </w:rPr>
        <w:t>ng rates:</w:t>
      </w:r>
    </w:p>
    <w:p w:rsidR="00760340" w:rsidRPr="006C3820" w:rsidRDefault="00760340" w:rsidP="00645002">
      <w:pPr>
        <w:jc w:val="center"/>
        <w:rPr>
          <w:rFonts w:cs="Verdana"/>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8"/>
        <w:gridCol w:w="2640"/>
        <w:gridCol w:w="2420"/>
      </w:tblGrid>
      <w:tr w:rsidR="00760340" w:rsidRPr="006C3820" w:rsidTr="00645002">
        <w:tc>
          <w:tcPr>
            <w:tcW w:w="3468" w:type="dxa"/>
          </w:tcPr>
          <w:p w:rsidR="00760340" w:rsidRPr="006C3820" w:rsidRDefault="00760340" w:rsidP="00393B8F">
            <w:pPr>
              <w:spacing w:after="0"/>
              <w:rPr>
                <w:szCs w:val="20"/>
                <w:u w:val="single"/>
              </w:rPr>
            </w:pPr>
            <w:r w:rsidRPr="006C3820">
              <w:rPr>
                <w:szCs w:val="20"/>
                <w:u w:val="single"/>
              </w:rPr>
              <w:t>Annual Kilometres Travelled</w:t>
            </w:r>
          </w:p>
          <w:p w:rsidR="00760340" w:rsidRPr="006C3820" w:rsidRDefault="00760340" w:rsidP="00393B8F">
            <w:pPr>
              <w:spacing w:after="0"/>
              <w:rPr>
                <w:szCs w:val="20"/>
                <w:u w:val="single"/>
              </w:rPr>
            </w:pPr>
            <w:r w:rsidRPr="006C3820">
              <w:rPr>
                <w:szCs w:val="20"/>
                <w:u w:val="single"/>
              </w:rPr>
              <w:t>On Duty in a Financial Year</w:t>
            </w:r>
          </w:p>
        </w:tc>
        <w:tc>
          <w:tcPr>
            <w:tcW w:w="5060" w:type="dxa"/>
            <w:gridSpan w:val="2"/>
          </w:tcPr>
          <w:p w:rsidR="00760340" w:rsidRPr="006C3820" w:rsidRDefault="00760340" w:rsidP="00393B8F">
            <w:pPr>
              <w:spacing w:after="0"/>
              <w:rPr>
                <w:szCs w:val="20"/>
                <w:u w:val="single"/>
              </w:rPr>
            </w:pPr>
            <w:r w:rsidRPr="006C3820">
              <w:rPr>
                <w:szCs w:val="20"/>
                <w:u w:val="single"/>
              </w:rPr>
              <w:t>Cents per Kilometre</w:t>
            </w:r>
          </w:p>
        </w:tc>
      </w:tr>
      <w:tr w:rsidR="00760340" w:rsidRPr="006C3820" w:rsidTr="00645002">
        <w:tc>
          <w:tcPr>
            <w:tcW w:w="3468" w:type="dxa"/>
          </w:tcPr>
          <w:p w:rsidR="00760340" w:rsidRPr="006C3820" w:rsidRDefault="00760340" w:rsidP="00393B8F">
            <w:pPr>
              <w:spacing w:after="0"/>
              <w:rPr>
                <w:szCs w:val="20"/>
              </w:rPr>
            </w:pPr>
          </w:p>
        </w:tc>
        <w:tc>
          <w:tcPr>
            <w:tcW w:w="264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3</w:t>
            </w:r>
          </w:p>
          <w:p w:rsidR="00760340" w:rsidRPr="006C3820" w:rsidRDefault="00760340" w:rsidP="00393B8F">
            <w:pPr>
              <w:spacing w:after="0"/>
              <w:rPr>
                <w:szCs w:val="20"/>
                <w:u w:val="single"/>
              </w:rPr>
            </w:pPr>
            <w:r w:rsidRPr="006C3820">
              <w:rPr>
                <w:szCs w:val="20"/>
                <w:u w:val="single"/>
              </w:rPr>
              <w:t>2 litres and above</w:t>
            </w:r>
          </w:p>
        </w:tc>
        <w:tc>
          <w:tcPr>
            <w:tcW w:w="2420" w:type="dxa"/>
          </w:tcPr>
          <w:p w:rsidR="00760340" w:rsidRPr="006C3820" w:rsidRDefault="00760340" w:rsidP="00393B8F">
            <w:pPr>
              <w:spacing w:after="0"/>
              <w:rPr>
                <w:szCs w:val="20"/>
                <w:u w:val="single"/>
              </w:rPr>
            </w:pPr>
            <w:r w:rsidRPr="006C3820">
              <w:rPr>
                <w:szCs w:val="20"/>
                <w:u w:val="single"/>
              </w:rPr>
              <w:t xml:space="preserve">Rate </w:t>
            </w:r>
            <w:r w:rsidR="00B061A2" w:rsidRPr="006C3820">
              <w:rPr>
                <w:szCs w:val="20"/>
                <w:u w:val="single"/>
              </w:rPr>
              <w:t>4</w:t>
            </w:r>
          </w:p>
          <w:p w:rsidR="00760340" w:rsidRPr="006C3820" w:rsidRDefault="00760340" w:rsidP="00393B8F">
            <w:pPr>
              <w:spacing w:after="0"/>
              <w:rPr>
                <w:szCs w:val="20"/>
                <w:u w:val="single"/>
              </w:rPr>
            </w:pPr>
            <w:r w:rsidRPr="006C3820">
              <w:rPr>
                <w:szCs w:val="20"/>
                <w:u w:val="single"/>
              </w:rPr>
              <w:t>Less than 2 litres</w:t>
            </w:r>
          </w:p>
        </w:tc>
      </w:tr>
      <w:tr w:rsidR="00760340" w:rsidRPr="006C3820" w:rsidTr="00645002">
        <w:tc>
          <w:tcPr>
            <w:tcW w:w="3468" w:type="dxa"/>
          </w:tcPr>
          <w:p w:rsidR="00760340" w:rsidRPr="006C3820" w:rsidRDefault="00760340" w:rsidP="00393B8F">
            <w:pPr>
              <w:spacing w:after="0"/>
              <w:rPr>
                <w:szCs w:val="20"/>
              </w:rPr>
            </w:pPr>
            <w:r w:rsidRPr="006C3820">
              <w:rPr>
                <w:szCs w:val="20"/>
              </w:rPr>
              <w:t>First 10,000 kilometres</w:t>
            </w:r>
          </w:p>
        </w:tc>
        <w:tc>
          <w:tcPr>
            <w:tcW w:w="2640" w:type="dxa"/>
          </w:tcPr>
          <w:p w:rsidR="00760340" w:rsidRPr="006C3820" w:rsidRDefault="00760340" w:rsidP="00393B8F">
            <w:pPr>
              <w:spacing w:after="0"/>
              <w:rPr>
                <w:szCs w:val="20"/>
              </w:rPr>
            </w:pPr>
            <w:r w:rsidRPr="006C3820">
              <w:rPr>
                <w:szCs w:val="20"/>
              </w:rPr>
              <w:t>47.87 (100%)</w:t>
            </w:r>
          </w:p>
        </w:tc>
        <w:tc>
          <w:tcPr>
            <w:tcW w:w="2420" w:type="dxa"/>
          </w:tcPr>
          <w:p w:rsidR="00760340" w:rsidRPr="006C3820" w:rsidRDefault="00760340" w:rsidP="00393B8F">
            <w:pPr>
              <w:spacing w:after="0"/>
              <w:rPr>
                <w:szCs w:val="20"/>
              </w:rPr>
            </w:pPr>
            <w:r w:rsidRPr="006C3820">
              <w:rPr>
                <w:szCs w:val="20"/>
              </w:rPr>
              <w:t>41.17 (86%)</w:t>
            </w:r>
          </w:p>
        </w:tc>
      </w:tr>
      <w:tr w:rsidR="00760340" w:rsidRPr="006C3820" w:rsidTr="00645002">
        <w:tc>
          <w:tcPr>
            <w:tcW w:w="3468" w:type="dxa"/>
          </w:tcPr>
          <w:p w:rsidR="00760340" w:rsidRPr="006C3820" w:rsidRDefault="00760340" w:rsidP="00393B8F">
            <w:pPr>
              <w:spacing w:after="0"/>
              <w:rPr>
                <w:szCs w:val="20"/>
              </w:rPr>
            </w:pPr>
            <w:r w:rsidRPr="006C3820">
              <w:rPr>
                <w:szCs w:val="20"/>
              </w:rPr>
              <w:t>Any additional kilometres</w:t>
            </w:r>
          </w:p>
        </w:tc>
        <w:tc>
          <w:tcPr>
            <w:tcW w:w="2640" w:type="dxa"/>
          </w:tcPr>
          <w:p w:rsidR="00760340" w:rsidRPr="006C3820" w:rsidRDefault="00760340" w:rsidP="00393B8F">
            <w:pPr>
              <w:spacing w:after="0"/>
              <w:rPr>
                <w:szCs w:val="20"/>
              </w:rPr>
            </w:pPr>
            <w:r w:rsidRPr="006C3820">
              <w:rPr>
                <w:szCs w:val="20"/>
              </w:rPr>
              <w:t>25.37 (53%)</w:t>
            </w:r>
          </w:p>
        </w:tc>
        <w:tc>
          <w:tcPr>
            <w:tcW w:w="2420" w:type="dxa"/>
          </w:tcPr>
          <w:p w:rsidR="00760340" w:rsidRPr="006C3820" w:rsidRDefault="00760340" w:rsidP="00393B8F">
            <w:pPr>
              <w:spacing w:after="0"/>
              <w:rPr>
                <w:szCs w:val="20"/>
              </w:rPr>
            </w:pPr>
            <w:r w:rsidRPr="006C3820">
              <w:rPr>
                <w:szCs w:val="20"/>
              </w:rPr>
              <w:t>22.02 (46%)</w:t>
            </w:r>
          </w:p>
        </w:tc>
      </w:tr>
    </w:tbl>
    <w:p w:rsidR="00760340" w:rsidRPr="006C3820" w:rsidRDefault="00760340" w:rsidP="006C3820">
      <w:pPr>
        <w:rPr>
          <w:szCs w:val="20"/>
        </w:rPr>
      </w:pP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i</w:t>
      </w:r>
      <w:r w:rsidRPr="006C3820">
        <w:rPr>
          <w:rFonts w:cs="Verdana"/>
          <w:spacing w:val="-1"/>
          <w:szCs w:val="20"/>
        </w:rPr>
        <w:t>i</w:t>
      </w:r>
      <w:r w:rsidRPr="006C3820">
        <w:rPr>
          <w:rFonts w:cs="Verdana"/>
          <w:szCs w:val="20"/>
        </w:rPr>
        <w:t>)</w:t>
      </w:r>
      <w:r w:rsidRPr="006C3820">
        <w:rPr>
          <w:rFonts w:cs="Verdana"/>
          <w:szCs w:val="20"/>
        </w:rPr>
        <w:tab/>
        <w:t>For</w:t>
      </w:r>
      <w:r w:rsidRPr="006C3820">
        <w:rPr>
          <w:rFonts w:cs="Verdana"/>
          <w:spacing w:val="58"/>
          <w:szCs w:val="20"/>
        </w:rPr>
        <w:t xml:space="preserve"> </w:t>
      </w:r>
      <w:r w:rsidRPr="006C3820">
        <w:rPr>
          <w:rFonts w:cs="Verdana"/>
          <w:szCs w:val="20"/>
        </w:rPr>
        <w:t>the</w:t>
      </w:r>
      <w:r w:rsidRPr="006C3820">
        <w:rPr>
          <w:rFonts w:cs="Verdana"/>
          <w:spacing w:val="58"/>
          <w:szCs w:val="20"/>
        </w:rPr>
        <w:t xml:space="preserve"> </w:t>
      </w:r>
      <w:r w:rsidRPr="006C3820">
        <w:rPr>
          <w:rFonts w:cs="Verdana"/>
          <w:szCs w:val="20"/>
        </w:rPr>
        <w:t>p</w:t>
      </w:r>
      <w:r w:rsidRPr="006C3820">
        <w:rPr>
          <w:rFonts w:cs="Verdana"/>
          <w:spacing w:val="-1"/>
          <w:szCs w:val="20"/>
        </w:rPr>
        <w:t>u</w:t>
      </w:r>
      <w:r w:rsidRPr="006C3820">
        <w:rPr>
          <w:rFonts w:cs="Verdana"/>
          <w:szCs w:val="20"/>
        </w:rPr>
        <w:t>rposes</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pacing w:val="-1"/>
          <w:szCs w:val="20"/>
        </w:rPr>
        <w:t>s</w:t>
      </w:r>
      <w:r w:rsidRPr="006C3820">
        <w:rPr>
          <w:rFonts w:cs="Verdana"/>
          <w:szCs w:val="20"/>
        </w:rPr>
        <w:t>ubc</w:t>
      </w:r>
      <w:r w:rsidRPr="006C3820">
        <w:rPr>
          <w:rFonts w:cs="Verdana"/>
          <w:spacing w:val="-1"/>
          <w:szCs w:val="20"/>
        </w:rPr>
        <w:t>l</w:t>
      </w:r>
      <w:r w:rsidRPr="006C3820">
        <w:rPr>
          <w:rFonts w:cs="Verdana"/>
          <w:szCs w:val="20"/>
        </w:rPr>
        <w:t>auses</w:t>
      </w:r>
      <w:r w:rsidRPr="006C3820">
        <w:rPr>
          <w:rFonts w:cs="Verdana"/>
          <w:spacing w:val="58"/>
          <w:szCs w:val="20"/>
        </w:rPr>
        <w:t xml:space="preserve"> </w:t>
      </w:r>
      <w:r w:rsidRPr="006C3820">
        <w:rPr>
          <w:rFonts w:cs="Verdana"/>
          <w:spacing w:val="-1"/>
          <w:szCs w:val="20"/>
        </w:rPr>
        <w:t>(</w:t>
      </w:r>
      <w:r w:rsidRPr="006C3820">
        <w:rPr>
          <w:rFonts w:cs="Verdana"/>
          <w:szCs w:val="20"/>
        </w:rPr>
        <w:t>c)(</w:t>
      </w:r>
      <w:r w:rsidRPr="006C3820">
        <w:rPr>
          <w:rFonts w:cs="Verdana"/>
          <w:spacing w:val="-1"/>
          <w:szCs w:val="20"/>
        </w:rPr>
        <w:t>i</w:t>
      </w:r>
      <w:r w:rsidRPr="006C3820">
        <w:rPr>
          <w:rFonts w:cs="Verdana"/>
          <w:szCs w:val="20"/>
        </w:rPr>
        <w:t>)</w:t>
      </w:r>
      <w:r w:rsidRPr="006C3820">
        <w:rPr>
          <w:rFonts w:cs="Verdana"/>
          <w:spacing w:val="58"/>
          <w:szCs w:val="20"/>
        </w:rPr>
        <w:t xml:space="preserve"> </w:t>
      </w:r>
      <w:r w:rsidRPr="006C3820">
        <w:rPr>
          <w:rFonts w:cs="Verdana"/>
          <w:szCs w:val="20"/>
        </w:rPr>
        <w:t>and</w:t>
      </w:r>
      <w:r w:rsidRPr="006C3820">
        <w:rPr>
          <w:rFonts w:cs="Verdana"/>
          <w:spacing w:val="57"/>
          <w:szCs w:val="20"/>
        </w:rPr>
        <w:t xml:space="preserve"> </w:t>
      </w:r>
      <w:r w:rsidRPr="006C3820">
        <w:rPr>
          <w:rFonts w:cs="Verdana"/>
          <w:spacing w:val="-1"/>
          <w:szCs w:val="20"/>
        </w:rPr>
        <w:t>(</w:t>
      </w:r>
      <w:r w:rsidRPr="006C3820">
        <w:rPr>
          <w:rFonts w:cs="Verdana"/>
          <w:szCs w:val="20"/>
        </w:rPr>
        <w:t>c)(</w:t>
      </w:r>
      <w:r w:rsidRPr="006C3820">
        <w:rPr>
          <w:rFonts w:cs="Verdana"/>
          <w:spacing w:val="-1"/>
          <w:szCs w:val="20"/>
        </w:rPr>
        <w:t>ii</w:t>
      </w:r>
      <w:r w:rsidRPr="006C3820">
        <w:rPr>
          <w:rFonts w:cs="Verdana"/>
          <w:szCs w:val="20"/>
        </w:rPr>
        <w:t>)</w:t>
      </w:r>
      <w:r w:rsidRPr="006C3820">
        <w:rPr>
          <w:rFonts w:cs="Verdana"/>
          <w:spacing w:val="58"/>
          <w:szCs w:val="20"/>
        </w:rPr>
        <w:t xml:space="preserve"> </w:t>
      </w:r>
      <w:r w:rsidRPr="006C3820">
        <w:rPr>
          <w:rFonts w:cs="Verdana"/>
          <w:szCs w:val="20"/>
        </w:rPr>
        <w:t>of</w:t>
      </w:r>
      <w:r w:rsidRPr="006C3820">
        <w:rPr>
          <w:rFonts w:cs="Verdana"/>
          <w:spacing w:val="58"/>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58"/>
          <w:szCs w:val="20"/>
        </w:rPr>
        <w:t xml:space="preserve"> </w:t>
      </w:r>
      <w:r w:rsidRPr="006C3820">
        <w:rPr>
          <w:rFonts w:cs="Verdana"/>
          <w:szCs w:val="20"/>
        </w:rPr>
        <w:t>c</w:t>
      </w:r>
      <w:r w:rsidRPr="006C3820">
        <w:rPr>
          <w:rFonts w:cs="Verdana"/>
          <w:spacing w:val="-1"/>
          <w:szCs w:val="20"/>
        </w:rPr>
        <w:t>l</w:t>
      </w:r>
      <w:r w:rsidRPr="006C3820">
        <w:rPr>
          <w:rFonts w:cs="Verdana"/>
          <w:szCs w:val="20"/>
        </w:rPr>
        <w:t>ause,</w:t>
      </w:r>
      <w:r w:rsidRPr="006C3820">
        <w:rPr>
          <w:rFonts w:cs="Verdana"/>
          <w:spacing w:val="58"/>
          <w:szCs w:val="20"/>
        </w:rPr>
        <w:t xml:space="preserve"> </w:t>
      </w:r>
      <w:r w:rsidRPr="006C3820">
        <w:rPr>
          <w:rFonts w:cs="Verdana"/>
          <w:spacing w:val="-1"/>
          <w:szCs w:val="20"/>
        </w:rPr>
        <w:t>t</w:t>
      </w:r>
      <w:r w:rsidRPr="006C3820">
        <w:rPr>
          <w:rFonts w:cs="Verdana"/>
          <w:szCs w:val="20"/>
        </w:rPr>
        <w:t>he</w:t>
      </w:r>
      <w:r w:rsidRPr="006C3820">
        <w:rPr>
          <w:rFonts w:cs="Verdana"/>
          <w:spacing w:val="58"/>
          <w:szCs w:val="20"/>
        </w:rPr>
        <w:t xml:space="preserve"> </w:t>
      </w:r>
      <w:r w:rsidRPr="006C3820">
        <w:rPr>
          <w:rFonts w:cs="Verdana"/>
          <w:szCs w:val="20"/>
        </w:rPr>
        <w:t>rates specified therein are to apply as</w:t>
      </w:r>
      <w:r w:rsidRPr="006C3820">
        <w:rPr>
          <w:rFonts w:cs="Verdana"/>
          <w:spacing w:val="-1"/>
          <w:szCs w:val="20"/>
        </w:rPr>
        <w:t xml:space="preserve"> </w:t>
      </w:r>
      <w:r w:rsidRPr="006C3820">
        <w:rPr>
          <w:rFonts w:cs="Verdana"/>
          <w:szCs w:val="20"/>
        </w:rPr>
        <w:t>follows:</w:t>
      </w:r>
    </w:p>
    <w:p w:rsidR="00760340" w:rsidRPr="006C3820" w:rsidRDefault="00760340" w:rsidP="00645002">
      <w:pPr>
        <w:ind w:left="720"/>
        <w:rPr>
          <w:rFonts w:cs="Verdana"/>
          <w:szCs w:val="20"/>
        </w:rPr>
      </w:pPr>
      <w:r w:rsidRPr="006C3820">
        <w:rPr>
          <w:rFonts w:cs="Verdana"/>
          <w:szCs w:val="20"/>
        </w:rPr>
        <w:t>RATES</w:t>
      </w:r>
      <w:r w:rsidRPr="006C3820">
        <w:rPr>
          <w:rFonts w:cs="Verdana"/>
          <w:spacing w:val="41"/>
          <w:szCs w:val="20"/>
        </w:rPr>
        <w:t xml:space="preserve"> </w:t>
      </w:r>
      <w:r w:rsidRPr="006C3820">
        <w:rPr>
          <w:rFonts w:cs="Verdana"/>
          <w:szCs w:val="20"/>
        </w:rPr>
        <w:t>1</w:t>
      </w:r>
      <w:r w:rsidRPr="006C3820">
        <w:rPr>
          <w:rFonts w:cs="Verdana"/>
          <w:spacing w:val="41"/>
          <w:szCs w:val="20"/>
        </w:rPr>
        <w:t xml:space="preserve"> </w:t>
      </w:r>
      <w:r w:rsidRPr="006C3820">
        <w:rPr>
          <w:rFonts w:cs="Verdana"/>
          <w:spacing w:val="-2"/>
          <w:szCs w:val="20"/>
        </w:rPr>
        <w:t>a</w:t>
      </w:r>
      <w:r w:rsidRPr="006C3820">
        <w:rPr>
          <w:rFonts w:cs="Verdana"/>
          <w:szCs w:val="20"/>
        </w:rPr>
        <w:t>nd</w:t>
      </w:r>
      <w:r w:rsidRPr="006C3820">
        <w:rPr>
          <w:rFonts w:cs="Verdana"/>
          <w:spacing w:val="41"/>
          <w:szCs w:val="20"/>
        </w:rPr>
        <w:t xml:space="preserve"> </w:t>
      </w:r>
      <w:r w:rsidRPr="006C3820">
        <w:rPr>
          <w:rFonts w:cs="Verdana"/>
          <w:szCs w:val="20"/>
        </w:rPr>
        <w:t>3</w:t>
      </w:r>
      <w:r w:rsidRPr="006C3820">
        <w:rPr>
          <w:rFonts w:cs="Verdana"/>
          <w:spacing w:val="41"/>
          <w:szCs w:val="20"/>
        </w:rPr>
        <w:t xml:space="preserve"> </w:t>
      </w:r>
      <w:r w:rsidR="00130F27" w:rsidRPr="006C3820">
        <w:rPr>
          <w:rFonts w:cs="Verdana"/>
          <w:szCs w:val="20"/>
        </w:rPr>
        <w:t>a</w:t>
      </w:r>
      <w:r w:rsidRPr="006C3820">
        <w:rPr>
          <w:rFonts w:cs="Verdana"/>
          <w:szCs w:val="20"/>
        </w:rPr>
        <w:t>pply</w:t>
      </w:r>
      <w:r w:rsidRPr="006C3820">
        <w:rPr>
          <w:rFonts w:cs="Verdana"/>
          <w:spacing w:val="41"/>
          <w:szCs w:val="20"/>
        </w:rPr>
        <w:t xml:space="preserve"> </w:t>
      </w:r>
      <w:r w:rsidRPr="006C3820">
        <w:rPr>
          <w:rFonts w:cs="Verdana"/>
          <w:szCs w:val="20"/>
        </w:rPr>
        <w:t>to</w:t>
      </w:r>
      <w:r w:rsidRPr="006C3820">
        <w:rPr>
          <w:rFonts w:cs="Verdana"/>
          <w:spacing w:val="41"/>
          <w:szCs w:val="20"/>
        </w:rPr>
        <w:t xml:space="preserve"> </w:t>
      </w:r>
      <w:r w:rsidRPr="006C3820">
        <w:rPr>
          <w:rFonts w:cs="Verdana"/>
          <w:szCs w:val="20"/>
        </w:rPr>
        <w:t>motor</w:t>
      </w:r>
      <w:r w:rsidRPr="006C3820">
        <w:rPr>
          <w:rFonts w:cs="Verdana"/>
          <w:spacing w:val="41"/>
          <w:szCs w:val="20"/>
        </w:rPr>
        <w:t xml:space="preserve"> </w:t>
      </w:r>
      <w:r w:rsidRPr="006C3820">
        <w:rPr>
          <w:rFonts w:cs="Verdana"/>
          <w:szCs w:val="20"/>
        </w:rPr>
        <w:t>vehicles</w:t>
      </w:r>
      <w:r w:rsidRPr="006C3820">
        <w:rPr>
          <w:rFonts w:cs="Verdana"/>
          <w:spacing w:val="41"/>
          <w:szCs w:val="20"/>
        </w:rPr>
        <w:t xml:space="preserve"> </w:t>
      </w:r>
      <w:r w:rsidRPr="006C3820">
        <w:rPr>
          <w:rFonts w:cs="Verdana"/>
          <w:szCs w:val="20"/>
        </w:rPr>
        <w:t>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w:t>
      </w:r>
      <w:r w:rsidRPr="006C3820">
        <w:rPr>
          <w:rFonts w:cs="Verdana"/>
          <w:spacing w:val="41"/>
          <w:szCs w:val="20"/>
        </w:rPr>
        <w:t xml:space="preserve"> </w:t>
      </w:r>
      <w:r w:rsidRPr="006C3820">
        <w:rPr>
          <w:rFonts w:cs="Verdana"/>
          <w:szCs w:val="20"/>
        </w:rPr>
        <w:t>rec</w:t>
      </w:r>
      <w:r w:rsidRPr="006C3820">
        <w:rPr>
          <w:rFonts w:cs="Verdana"/>
          <w:spacing w:val="1"/>
          <w:szCs w:val="20"/>
        </w:rPr>
        <w:t>o</w:t>
      </w:r>
      <w:r w:rsidRPr="006C3820">
        <w:rPr>
          <w:rFonts w:cs="Verdana"/>
          <w:szCs w:val="20"/>
        </w:rPr>
        <w:t>gnised</w:t>
      </w:r>
      <w:r w:rsidRPr="006C3820">
        <w:rPr>
          <w:rFonts w:cs="Verdana"/>
          <w:spacing w:val="41"/>
          <w:szCs w:val="20"/>
        </w:rPr>
        <w:t xml:space="preserve"> </w:t>
      </w:r>
      <w:r w:rsidRPr="006C3820">
        <w:rPr>
          <w:rFonts w:cs="Verdana"/>
          <w:szCs w:val="20"/>
        </w:rPr>
        <w:t>as</w:t>
      </w:r>
      <w:r w:rsidRPr="006C3820">
        <w:rPr>
          <w:rFonts w:cs="Verdana"/>
          <w:spacing w:val="41"/>
          <w:szCs w:val="20"/>
        </w:rPr>
        <w:t xml:space="preserve"> </w:t>
      </w:r>
      <w:r w:rsidRPr="006C3820">
        <w:rPr>
          <w:rFonts w:cs="Verdana"/>
          <w:szCs w:val="20"/>
        </w:rPr>
        <w:t>hav</w:t>
      </w:r>
      <w:r w:rsidRPr="006C3820">
        <w:rPr>
          <w:rFonts w:cs="Verdana"/>
          <w:spacing w:val="-1"/>
          <w:szCs w:val="20"/>
        </w:rPr>
        <w:t>i</w:t>
      </w:r>
      <w:r w:rsidRPr="006C3820">
        <w:rPr>
          <w:rFonts w:cs="Verdana"/>
          <w:szCs w:val="20"/>
        </w:rPr>
        <w:t>ng</w:t>
      </w:r>
      <w:r w:rsidRPr="006C3820">
        <w:rPr>
          <w:rFonts w:cs="Verdana"/>
          <w:spacing w:val="41"/>
          <w:szCs w:val="20"/>
        </w:rPr>
        <w:t xml:space="preserve"> </w:t>
      </w:r>
      <w:r w:rsidRPr="006C3820">
        <w:rPr>
          <w:rFonts w:cs="Verdana"/>
          <w:szCs w:val="20"/>
        </w:rPr>
        <w:t xml:space="preserve">an engine capacity of </w:t>
      </w:r>
      <w:r w:rsidRPr="006C3820">
        <w:rPr>
          <w:rFonts w:cs="Verdana"/>
          <w:spacing w:val="-1"/>
          <w:szCs w:val="20"/>
        </w:rPr>
        <w:t>2</w:t>
      </w:r>
      <w:r w:rsidRPr="006C3820">
        <w:rPr>
          <w:rFonts w:cs="Verdana"/>
          <w:szCs w:val="20"/>
        </w:rPr>
        <w:t>:0 litres or</w:t>
      </w:r>
      <w:r w:rsidRPr="006C3820">
        <w:rPr>
          <w:rFonts w:cs="Verdana"/>
          <w:spacing w:val="-2"/>
          <w:szCs w:val="20"/>
        </w:rPr>
        <w:t xml:space="preserve"> </w:t>
      </w:r>
      <w:r w:rsidRPr="006C3820">
        <w:rPr>
          <w:rFonts w:cs="Verdana"/>
          <w:szCs w:val="20"/>
        </w:rPr>
        <w:t>more and include</w:t>
      </w:r>
      <w:r w:rsidRPr="006C3820">
        <w:rPr>
          <w:rFonts w:cs="Verdana"/>
          <w:spacing w:val="-1"/>
          <w:szCs w:val="20"/>
        </w:rPr>
        <w:t xml:space="preserve"> </w:t>
      </w:r>
      <w:r w:rsidRPr="006C3820">
        <w:rPr>
          <w:rFonts w:cs="Verdana"/>
          <w:szCs w:val="20"/>
        </w:rPr>
        <w:t>rotary engines.</w:t>
      </w:r>
    </w:p>
    <w:p w:rsidR="00760340" w:rsidRPr="006C3820" w:rsidRDefault="00760340" w:rsidP="00645002">
      <w:pPr>
        <w:ind w:left="720"/>
        <w:rPr>
          <w:rFonts w:cs="Verdana"/>
          <w:szCs w:val="20"/>
        </w:rPr>
      </w:pPr>
      <w:r w:rsidRPr="006C3820">
        <w:rPr>
          <w:rFonts w:cs="Verdana"/>
          <w:szCs w:val="20"/>
        </w:rPr>
        <w:t xml:space="preserve">RATES 2 </w:t>
      </w:r>
      <w:r w:rsidRPr="006C3820">
        <w:rPr>
          <w:rFonts w:cs="Verdana"/>
          <w:spacing w:val="-2"/>
          <w:szCs w:val="20"/>
        </w:rPr>
        <w:t>a</w:t>
      </w:r>
      <w:r w:rsidRPr="006C3820">
        <w:rPr>
          <w:rFonts w:cs="Verdana"/>
          <w:szCs w:val="20"/>
        </w:rPr>
        <w:t xml:space="preserve">nd 4 </w:t>
      </w:r>
      <w:r w:rsidR="00130F27" w:rsidRPr="006C3820">
        <w:rPr>
          <w:rFonts w:cs="Verdana"/>
          <w:szCs w:val="20"/>
        </w:rPr>
        <w:t>a</w:t>
      </w:r>
      <w:r w:rsidRPr="006C3820">
        <w:rPr>
          <w:rFonts w:cs="Verdana"/>
          <w:szCs w:val="20"/>
        </w:rPr>
        <w:t>pply to motor vehicles g</w:t>
      </w:r>
      <w:r w:rsidRPr="006C3820">
        <w:rPr>
          <w:rFonts w:cs="Verdana"/>
          <w:spacing w:val="1"/>
          <w:szCs w:val="20"/>
        </w:rPr>
        <w:t>e</w:t>
      </w:r>
      <w:r w:rsidRPr="006C3820">
        <w:rPr>
          <w:rFonts w:cs="Verdana"/>
          <w:szCs w:val="20"/>
        </w:rPr>
        <w:t>n</w:t>
      </w:r>
      <w:r w:rsidRPr="006C3820">
        <w:rPr>
          <w:rFonts w:cs="Verdana"/>
          <w:spacing w:val="-1"/>
          <w:szCs w:val="20"/>
        </w:rPr>
        <w:t>e</w:t>
      </w:r>
      <w:r w:rsidRPr="006C3820">
        <w:rPr>
          <w:rFonts w:cs="Verdana"/>
          <w:szCs w:val="20"/>
        </w:rPr>
        <w:t>rally rec</w:t>
      </w:r>
      <w:r w:rsidRPr="006C3820">
        <w:rPr>
          <w:rFonts w:cs="Verdana"/>
          <w:spacing w:val="1"/>
          <w:szCs w:val="20"/>
        </w:rPr>
        <w:t>o</w:t>
      </w:r>
      <w:r w:rsidRPr="006C3820">
        <w:rPr>
          <w:rFonts w:cs="Verdana"/>
          <w:szCs w:val="20"/>
        </w:rPr>
        <w:t>gnised as hav</w:t>
      </w:r>
      <w:r w:rsidRPr="006C3820">
        <w:rPr>
          <w:rFonts w:cs="Verdana"/>
          <w:spacing w:val="-1"/>
          <w:szCs w:val="20"/>
        </w:rPr>
        <w:t>i</w:t>
      </w:r>
      <w:r w:rsidRPr="006C3820">
        <w:rPr>
          <w:rFonts w:cs="Verdana"/>
          <w:szCs w:val="20"/>
        </w:rPr>
        <w:t xml:space="preserve">ng an engine capacity of less than </w:t>
      </w:r>
      <w:r w:rsidRPr="006C3820">
        <w:rPr>
          <w:rFonts w:cs="Verdana"/>
          <w:spacing w:val="-1"/>
          <w:szCs w:val="20"/>
        </w:rPr>
        <w:t>2</w:t>
      </w:r>
      <w:r w:rsidRPr="006C3820">
        <w:rPr>
          <w:rFonts w:cs="Verdana"/>
          <w:szCs w:val="20"/>
        </w:rPr>
        <w:t>:0 litres.</w:t>
      </w:r>
    </w:p>
    <w:p w:rsidR="00760340"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v)</w:t>
      </w:r>
      <w:r w:rsidRPr="006C3820">
        <w:rPr>
          <w:rFonts w:cs="Verdana"/>
          <w:szCs w:val="20"/>
        </w:rPr>
        <w:tab/>
        <w:t>The</w:t>
      </w:r>
      <w:r w:rsidRPr="006C3820">
        <w:rPr>
          <w:rFonts w:cs="Verdana"/>
          <w:spacing w:val="7"/>
          <w:szCs w:val="20"/>
        </w:rPr>
        <w:t xml:space="preserve"> </w:t>
      </w:r>
      <w:r w:rsidRPr="006C3820">
        <w:rPr>
          <w:rFonts w:cs="Verdana"/>
          <w:szCs w:val="20"/>
        </w:rPr>
        <w:t>rat</w:t>
      </w:r>
      <w:r w:rsidRPr="006C3820">
        <w:rPr>
          <w:rFonts w:cs="Verdana"/>
          <w:spacing w:val="-1"/>
          <w:szCs w:val="20"/>
        </w:rPr>
        <w:t>e</w:t>
      </w:r>
      <w:r w:rsidRPr="006C3820">
        <w:rPr>
          <w:rFonts w:cs="Verdana"/>
          <w:szCs w:val="20"/>
        </w:rPr>
        <w:t>s</w:t>
      </w:r>
      <w:r w:rsidRPr="006C3820">
        <w:rPr>
          <w:rFonts w:cs="Verdana"/>
          <w:spacing w:val="7"/>
          <w:szCs w:val="20"/>
        </w:rPr>
        <w:t xml:space="preserve"> </w:t>
      </w:r>
      <w:r w:rsidRPr="006C3820">
        <w:rPr>
          <w:rFonts w:cs="Verdana"/>
          <w:szCs w:val="20"/>
        </w:rPr>
        <w:t>specified</w:t>
      </w:r>
      <w:r w:rsidRPr="006C3820">
        <w:rPr>
          <w:rFonts w:cs="Verdana"/>
          <w:spacing w:val="9"/>
          <w:szCs w:val="20"/>
        </w:rPr>
        <w:t xml:space="preserve"> </w:t>
      </w:r>
      <w:r w:rsidRPr="006C3820">
        <w:rPr>
          <w:rFonts w:cs="Verdana"/>
          <w:szCs w:val="20"/>
        </w:rPr>
        <w:t>in</w:t>
      </w:r>
      <w:r w:rsidRPr="006C3820">
        <w:rPr>
          <w:rFonts w:cs="Verdana"/>
          <w:spacing w:val="8"/>
          <w:szCs w:val="20"/>
        </w:rPr>
        <w:t xml:space="preserve"> </w:t>
      </w:r>
      <w:r w:rsidRPr="006C3820">
        <w:rPr>
          <w:rFonts w:cs="Verdana"/>
          <w:szCs w:val="20"/>
        </w:rPr>
        <w:t>subclauses</w:t>
      </w:r>
      <w:r w:rsidRPr="006C3820">
        <w:rPr>
          <w:rFonts w:cs="Verdana"/>
          <w:spacing w:val="7"/>
          <w:szCs w:val="20"/>
        </w:rPr>
        <w:t xml:space="preserve"> </w:t>
      </w:r>
      <w:r w:rsidRPr="006C3820">
        <w:rPr>
          <w:rFonts w:cs="Verdana"/>
          <w:szCs w:val="20"/>
        </w:rPr>
        <w:t>(c)(</w:t>
      </w:r>
      <w:r w:rsidRPr="006C3820">
        <w:rPr>
          <w:rFonts w:cs="Verdana"/>
          <w:spacing w:val="-1"/>
          <w:szCs w:val="20"/>
        </w:rPr>
        <w:t>i</w:t>
      </w:r>
      <w:r w:rsidRPr="006C3820">
        <w:rPr>
          <w:rFonts w:cs="Verdana"/>
          <w:szCs w:val="20"/>
        </w:rPr>
        <w:t>)</w:t>
      </w:r>
      <w:r w:rsidRPr="006C3820">
        <w:rPr>
          <w:rFonts w:cs="Verdana"/>
          <w:spacing w:val="8"/>
          <w:szCs w:val="20"/>
        </w:rPr>
        <w:t xml:space="preserve"> </w:t>
      </w:r>
      <w:r w:rsidRPr="006C3820">
        <w:rPr>
          <w:rFonts w:cs="Verdana"/>
          <w:szCs w:val="20"/>
        </w:rPr>
        <w:t>and</w:t>
      </w:r>
      <w:r w:rsidRPr="006C3820">
        <w:rPr>
          <w:rFonts w:cs="Verdana"/>
          <w:spacing w:val="6"/>
          <w:szCs w:val="20"/>
        </w:rPr>
        <w:t xml:space="preserve"> </w:t>
      </w:r>
      <w:r w:rsidRPr="006C3820">
        <w:rPr>
          <w:rFonts w:cs="Verdana"/>
          <w:szCs w:val="20"/>
        </w:rPr>
        <w:t>(</w:t>
      </w:r>
      <w:r w:rsidRPr="006C3820">
        <w:rPr>
          <w:rFonts w:cs="Verdana"/>
          <w:spacing w:val="-1"/>
          <w:szCs w:val="20"/>
        </w:rPr>
        <w:t>c</w:t>
      </w:r>
      <w:r w:rsidRPr="006C3820">
        <w:rPr>
          <w:rFonts w:cs="Verdana"/>
          <w:szCs w:val="20"/>
        </w:rPr>
        <w:t>)(ii)</w:t>
      </w:r>
      <w:r w:rsidRPr="006C3820">
        <w:rPr>
          <w:rFonts w:cs="Verdana"/>
          <w:spacing w:val="8"/>
          <w:szCs w:val="20"/>
        </w:rPr>
        <w:t xml:space="preserve"> </w:t>
      </w:r>
      <w:r w:rsidRPr="006C3820">
        <w:rPr>
          <w:rFonts w:cs="Verdana"/>
          <w:szCs w:val="20"/>
        </w:rPr>
        <w:t>of</w:t>
      </w:r>
      <w:r w:rsidRPr="006C3820">
        <w:rPr>
          <w:rFonts w:cs="Verdana"/>
          <w:spacing w:val="8"/>
          <w:szCs w:val="20"/>
        </w:rPr>
        <w:t xml:space="preserve"> </w:t>
      </w:r>
      <w:r w:rsidRPr="006C3820">
        <w:rPr>
          <w:rFonts w:cs="Verdana"/>
          <w:szCs w:val="20"/>
        </w:rPr>
        <w:t>this</w:t>
      </w:r>
      <w:r w:rsidRPr="006C3820">
        <w:rPr>
          <w:rFonts w:cs="Verdana"/>
          <w:spacing w:val="7"/>
          <w:szCs w:val="20"/>
        </w:rPr>
        <w:t xml:space="preserve"> </w:t>
      </w:r>
      <w:r w:rsidRPr="006C3820">
        <w:rPr>
          <w:rFonts w:cs="Verdana"/>
          <w:szCs w:val="20"/>
        </w:rPr>
        <w:t>clause,</w:t>
      </w:r>
      <w:r w:rsidRPr="006C3820">
        <w:rPr>
          <w:rFonts w:cs="Verdana"/>
          <w:spacing w:val="8"/>
          <w:szCs w:val="20"/>
        </w:rPr>
        <w:t xml:space="preserve"> </w:t>
      </w:r>
      <w:r w:rsidRPr="006C3820">
        <w:rPr>
          <w:rFonts w:cs="Verdana"/>
          <w:szCs w:val="20"/>
        </w:rPr>
        <w:t>are</w:t>
      </w:r>
      <w:r w:rsidRPr="006C3820">
        <w:rPr>
          <w:rFonts w:cs="Verdana"/>
          <w:spacing w:val="7"/>
          <w:szCs w:val="20"/>
        </w:rPr>
        <w:t xml:space="preserve"> </w:t>
      </w:r>
      <w:r w:rsidRPr="006C3820">
        <w:rPr>
          <w:rFonts w:cs="Verdana"/>
          <w:szCs w:val="20"/>
        </w:rPr>
        <w:t>not</w:t>
      </w:r>
      <w:r w:rsidRPr="006C3820">
        <w:rPr>
          <w:rFonts w:cs="Verdana"/>
          <w:spacing w:val="8"/>
          <w:szCs w:val="20"/>
        </w:rPr>
        <w:t xml:space="preserve"> </w:t>
      </w:r>
      <w:r w:rsidRPr="006C3820">
        <w:rPr>
          <w:rFonts w:cs="Verdana"/>
          <w:szCs w:val="20"/>
        </w:rPr>
        <w:t>to</w:t>
      </w:r>
      <w:r w:rsidRPr="006C3820">
        <w:rPr>
          <w:rFonts w:cs="Verdana"/>
          <w:spacing w:val="7"/>
          <w:szCs w:val="20"/>
        </w:rPr>
        <w:t xml:space="preserve"> </w:t>
      </w:r>
      <w:r w:rsidRPr="006C3820">
        <w:rPr>
          <w:rFonts w:cs="Verdana"/>
          <w:szCs w:val="20"/>
        </w:rPr>
        <w:t>be varied</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a</w:t>
      </w:r>
      <w:r w:rsidRPr="006C3820">
        <w:rPr>
          <w:rFonts w:cs="Verdana"/>
          <w:spacing w:val="2"/>
          <w:szCs w:val="20"/>
        </w:rPr>
        <w:t xml:space="preserve"> </w:t>
      </w:r>
      <w:r w:rsidRPr="006C3820">
        <w:rPr>
          <w:rFonts w:cs="Verdana"/>
          <w:szCs w:val="20"/>
        </w:rPr>
        <w:t>consequence</w:t>
      </w:r>
      <w:r w:rsidRPr="006C3820">
        <w:rPr>
          <w:rFonts w:cs="Verdana"/>
          <w:spacing w:val="2"/>
          <w:szCs w:val="20"/>
        </w:rPr>
        <w:t xml:space="preserve"> </w:t>
      </w:r>
      <w:r w:rsidRPr="006C3820">
        <w:rPr>
          <w:rFonts w:cs="Verdana"/>
          <w:szCs w:val="20"/>
        </w:rPr>
        <w:t>of</w:t>
      </w:r>
      <w:r w:rsidRPr="006C3820">
        <w:rPr>
          <w:rFonts w:cs="Verdana"/>
          <w:spacing w:val="2"/>
          <w:szCs w:val="20"/>
        </w:rPr>
        <w:t xml:space="preserve"> </w:t>
      </w:r>
      <w:r w:rsidRPr="006C3820">
        <w:rPr>
          <w:rFonts w:cs="Verdana"/>
          <w:szCs w:val="20"/>
        </w:rPr>
        <w:t>National</w:t>
      </w:r>
      <w:r w:rsidRPr="006C3820">
        <w:rPr>
          <w:rFonts w:cs="Verdana"/>
          <w:spacing w:val="2"/>
          <w:szCs w:val="20"/>
        </w:rPr>
        <w:t xml:space="preserve"> </w:t>
      </w:r>
      <w:r w:rsidRPr="006C3820">
        <w:rPr>
          <w:rFonts w:cs="Verdana"/>
          <w:szCs w:val="20"/>
        </w:rPr>
        <w:t>Wage Case</w:t>
      </w:r>
      <w:r w:rsidRPr="006C3820">
        <w:rPr>
          <w:rFonts w:cs="Verdana"/>
          <w:spacing w:val="2"/>
          <w:szCs w:val="20"/>
        </w:rPr>
        <w:t xml:space="preserve"> </w:t>
      </w:r>
      <w:r w:rsidRPr="006C3820">
        <w:rPr>
          <w:rFonts w:cs="Verdana"/>
          <w:szCs w:val="20"/>
        </w:rPr>
        <w:t>decision</w:t>
      </w:r>
      <w:r w:rsidRPr="006C3820">
        <w:rPr>
          <w:rFonts w:cs="Verdana"/>
          <w:spacing w:val="1"/>
          <w:szCs w:val="20"/>
        </w:rPr>
        <w:t>s</w:t>
      </w:r>
      <w:r w:rsidRPr="006C3820">
        <w:rPr>
          <w:rFonts w:cs="Verdana"/>
          <w:szCs w:val="20"/>
        </w:rPr>
        <w:t>.</w:t>
      </w:r>
      <w:r w:rsidRPr="006C3820">
        <w:rPr>
          <w:rFonts w:cs="Verdana"/>
          <w:spacing w:val="3"/>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rates are</w:t>
      </w:r>
      <w:r w:rsidRPr="006C3820">
        <w:rPr>
          <w:rFonts w:cs="Verdana"/>
          <w:spacing w:val="2"/>
          <w:szCs w:val="20"/>
        </w:rPr>
        <w:t xml:space="preserve"> </w:t>
      </w:r>
      <w:r w:rsidRPr="006C3820">
        <w:rPr>
          <w:rFonts w:cs="Verdana"/>
          <w:szCs w:val="20"/>
        </w:rPr>
        <w:t>to</w:t>
      </w:r>
      <w:r w:rsidRPr="006C3820">
        <w:rPr>
          <w:rFonts w:cs="Verdana"/>
          <w:spacing w:val="2"/>
          <w:szCs w:val="20"/>
        </w:rPr>
        <w:t xml:space="preserve"> </w:t>
      </w:r>
      <w:r w:rsidRPr="006C3820">
        <w:rPr>
          <w:rFonts w:cs="Verdana"/>
          <w:szCs w:val="20"/>
        </w:rPr>
        <w:t>be varied upon application</w:t>
      </w:r>
      <w:r w:rsidRPr="006C3820">
        <w:rPr>
          <w:rFonts w:cs="Verdana"/>
          <w:spacing w:val="1"/>
          <w:szCs w:val="20"/>
        </w:rPr>
        <w:t xml:space="preserve"> </w:t>
      </w:r>
      <w:r w:rsidRPr="006C3820">
        <w:rPr>
          <w:rFonts w:cs="Verdana"/>
          <w:szCs w:val="20"/>
        </w:rPr>
        <w:t>subsequent to 30 March and 30 September</w:t>
      </w:r>
      <w:r w:rsidRPr="006C3820">
        <w:rPr>
          <w:rFonts w:cs="Verdana"/>
          <w:spacing w:val="1"/>
          <w:szCs w:val="20"/>
        </w:rPr>
        <w:t xml:space="preserve"> </w:t>
      </w:r>
      <w:r w:rsidRPr="006C3820">
        <w:rPr>
          <w:rFonts w:cs="Verdana"/>
          <w:szCs w:val="20"/>
        </w:rPr>
        <w:t>of each year</w:t>
      </w:r>
      <w:r w:rsidRPr="006C3820">
        <w:rPr>
          <w:rFonts w:cs="Verdana"/>
          <w:spacing w:val="2"/>
          <w:szCs w:val="20"/>
        </w:rPr>
        <w:t xml:space="preserve"> </w:t>
      </w:r>
      <w:r w:rsidRPr="006C3820">
        <w:rPr>
          <w:rFonts w:cs="Verdana"/>
          <w:szCs w:val="20"/>
        </w:rPr>
        <w:t>after</w:t>
      </w:r>
      <w:r w:rsidRPr="006C3820">
        <w:rPr>
          <w:rFonts w:cs="Verdana"/>
          <w:spacing w:val="2"/>
          <w:szCs w:val="20"/>
        </w:rPr>
        <w:t xml:space="preserve"> </w:t>
      </w:r>
      <w:r w:rsidRPr="006C3820">
        <w:rPr>
          <w:rFonts w:cs="Verdana"/>
          <w:szCs w:val="20"/>
        </w:rPr>
        <w:t>the</w:t>
      </w:r>
      <w:r w:rsidRPr="006C3820">
        <w:rPr>
          <w:rFonts w:cs="Verdana"/>
          <w:spacing w:val="2"/>
          <w:szCs w:val="20"/>
        </w:rPr>
        <w:t xml:space="preserve"> </w:t>
      </w:r>
      <w:r w:rsidRPr="006C3820">
        <w:rPr>
          <w:rFonts w:cs="Verdana"/>
          <w:szCs w:val="20"/>
        </w:rPr>
        <w:t>Hobart</w:t>
      </w:r>
      <w:r w:rsidRPr="006C3820">
        <w:rPr>
          <w:rFonts w:cs="Verdana"/>
          <w:spacing w:val="2"/>
          <w:szCs w:val="20"/>
        </w:rPr>
        <w:t xml:space="preserve"> </w:t>
      </w:r>
      <w:r w:rsidRPr="006C3820">
        <w:rPr>
          <w:rFonts w:cs="Verdana"/>
          <w:szCs w:val="20"/>
        </w:rPr>
        <w:t>Transportat</w:t>
      </w:r>
      <w:r w:rsidRPr="006C3820">
        <w:rPr>
          <w:rFonts w:cs="Verdana"/>
          <w:spacing w:val="-2"/>
          <w:szCs w:val="20"/>
        </w:rPr>
        <w:t>i</w:t>
      </w:r>
      <w:r w:rsidRPr="006C3820">
        <w:rPr>
          <w:rFonts w:cs="Verdana"/>
          <w:szCs w:val="20"/>
        </w:rPr>
        <w:t>on, Pr</w:t>
      </w:r>
      <w:r w:rsidRPr="006C3820">
        <w:rPr>
          <w:rFonts w:cs="Verdana"/>
          <w:spacing w:val="-1"/>
          <w:szCs w:val="20"/>
        </w:rPr>
        <w:t>i</w:t>
      </w:r>
      <w:r w:rsidRPr="006C3820">
        <w:rPr>
          <w:rFonts w:cs="Verdana"/>
          <w:szCs w:val="20"/>
        </w:rPr>
        <w:t>vate Motor</w:t>
      </w:r>
      <w:r w:rsidRPr="006C3820">
        <w:rPr>
          <w:rFonts w:cs="Verdana"/>
          <w:spacing w:val="-1"/>
          <w:szCs w:val="20"/>
        </w:rPr>
        <w:t>i</w:t>
      </w:r>
      <w:r w:rsidRPr="006C3820">
        <w:rPr>
          <w:rFonts w:cs="Verdana"/>
          <w:szCs w:val="20"/>
        </w:rPr>
        <w:t>ng</w:t>
      </w:r>
      <w:r w:rsidRPr="006C3820">
        <w:rPr>
          <w:rFonts w:cs="Verdana"/>
          <w:spacing w:val="2"/>
          <w:szCs w:val="20"/>
        </w:rPr>
        <w:t xml:space="preserve"> </w:t>
      </w:r>
      <w:r w:rsidRPr="006C3820">
        <w:rPr>
          <w:rFonts w:cs="Verdana"/>
          <w:spacing w:val="-1"/>
          <w:szCs w:val="20"/>
        </w:rPr>
        <w:t>s</w:t>
      </w:r>
      <w:r w:rsidRPr="006C3820">
        <w:rPr>
          <w:rFonts w:cs="Verdana"/>
          <w:szCs w:val="20"/>
        </w:rPr>
        <w:t>ubgrou</w:t>
      </w:r>
      <w:r w:rsidRPr="006C3820">
        <w:rPr>
          <w:rFonts w:cs="Verdana"/>
          <w:spacing w:val="-1"/>
          <w:szCs w:val="20"/>
        </w:rPr>
        <w:t>p</w:t>
      </w:r>
      <w:r w:rsidRPr="006C3820">
        <w:rPr>
          <w:rFonts w:cs="Verdana"/>
          <w:szCs w:val="20"/>
        </w:rPr>
        <w:t>,</w:t>
      </w:r>
      <w:r w:rsidRPr="006C3820">
        <w:rPr>
          <w:rFonts w:cs="Verdana"/>
          <w:spacing w:val="2"/>
          <w:szCs w:val="20"/>
        </w:rPr>
        <w:t xml:space="preserve"> </w:t>
      </w:r>
      <w:r w:rsidRPr="006C3820">
        <w:rPr>
          <w:rFonts w:cs="Verdana"/>
          <w:spacing w:val="-1"/>
          <w:szCs w:val="20"/>
        </w:rPr>
        <w:t>C</w:t>
      </w:r>
      <w:r w:rsidRPr="006C3820">
        <w:rPr>
          <w:rFonts w:cs="Verdana"/>
          <w:szCs w:val="20"/>
        </w:rPr>
        <w:t>onsumer Price</w:t>
      </w:r>
      <w:r w:rsidRPr="006C3820">
        <w:rPr>
          <w:rFonts w:cs="Verdana"/>
          <w:spacing w:val="1"/>
          <w:szCs w:val="20"/>
        </w:rPr>
        <w:t xml:space="preserve"> </w:t>
      </w:r>
      <w:r w:rsidRPr="006C3820">
        <w:rPr>
          <w:rFonts w:cs="Verdana"/>
          <w:szCs w:val="20"/>
        </w:rPr>
        <w:t>Index</w:t>
      </w:r>
      <w:r w:rsidRPr="006C3820">
        <w:rPr>
          <w:rFonts w:cs="Verdana"/>
          <w:spacing w:val="1"/>
          <w:szCs w:val="20"/>
        </w:rPr>
        <w:t xml:space="preserve"> </w:t>
      </w:r>
      <w:r w:rsidRPr="006C3820">
        <w:rPr>
          <w:rFonts w:cs="Verdana"/>
          <w:szCs w:val="20"/>
        </w:rPr>
        <w:t>Numbers</w:t>
      </w:r>
      <w:r w:rsidRPr="006C3820">
        <w:rPr>
          <w:rFonts w:cs="Verdana"/>
          <w:spacing w:val="1"/>
          <w:szCs w:val="20"/>
        </w:rPr>
        <w:t xml:space="preserve"> </w:t>
      </w:r>
      <w:r w:rsidRPr="006C3820">
        <w:rPr>
          <w:rFonts w:cs="Verdana"/>
          <w:szCs w:val="20"/>
        </w:rPr>
        <w:t>for</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quarters ending</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March and</w:t>
      </w:r>
      <w:r w:rsidRPr="006C3820">
        <w:rPr>
          <w:rFonts w:cs="Verdana"/>
          <w:spacing w:val="1"/>
          <w:szCs w:val="20"/>
        </w:rPr>
        <w:t xml:space="preserve"> </w:t>
      </w:r>
      <w:r w:rsidRPr="006C3820">
        <w:rPr>
          <w:rFonts w:cs="Verdana"/>
          <w:szCs w:val="20"/>
        </w:rPr>
        <w:t>30</w:t>
      </w:r>
      <w:r w:rsidRPr="006C3820">
        <w:rPr>
          <w:rFonts w:cs="Verdana"/>
          <w:spacing w:val="1"/>
          <w:szCs w:val="20"/>
        </w:rPr>
        <w:t xml:space="preserve"> </w:t>
      </w:r>
      <w:r w:rsidRPr="006C3820">
        <w:rPr>
          <w:rFonts w:cs="Verdana"/>
          <w:szCs w:val="20"/>
        </w:rPr>
        <w:t>S</w:t>
      </w:r>
      <w:r w:rsidRPr="006C3820">
        <w:rPr>
          <w:rFonts w:cs="Verdana"/>
          <w:spacing w:val="-2"/>
          <w:szCs w:val="20"/>
        </w:rPr>
        <w:t>e</w:t>
      </w:r>
      <w:r w:rsidRPr="006C3820">
        <w:rPr>
          <w:rFonts w:cs="Verdana"/>
          <w:szCs w:val="20"/>
        </w:rPr>
        <w:t>ptember respectivel</w:t>
      </w:r>
      <w:r w:rsidRPr="006C3820">
        <w:rPr>
          <w:rFonts w:cs="Verdana"/>
          <w:spacing w:val="1"/>
          <w:szCs w:val="20"/>
        </w:rPr>
        <w:t>y</w:t>
      </w:r>
      <w:r w:rsidRPr="006C3820">
        <w:rPr>
          <w:rFonts w:cs="Verdana"/>
          <w:szCs w:val="20"/>
        </w:rPr>
        <w:t>,</w:t>
      </w:r>
      <w:r w:rsidRPr="006C3820">
        <w:rPr>
          <w:rFonts w:cs="Verdana"/>
          <w:spacing w:val="16"/>
          <w:szCs w:val="20"/>
        </w:rPr>
        <w:t xml:space="preserve"> </w:t>
      </w:r>
      <w:r w:rsidRPr="006C3820">
        <w:rPr>
          <w:rFonts w:cs="Verdana"/>
          <w:szCs w:val="20"/>
        </w:rPr>
        <w:t>become</w:t>
      </w:r>
      <w:r w:rsidRPr="006C3820">
        <w:rPr>
          <w:rFonts w:cs="Verdana"/>
          <w:spacing w:val="16"/>
          <w:szCs w:val="20"/>
        </w:rPr>
        <w:t xml:space="preserve"> </w:t>
      </w:r>
      <w:r w:rsidRPr="006C3820">
        <w:rPr>
          <w:rFonts w:cs="Verdana"/>
          <w:szCs w:val="20"/>
        </w:rPr>
        <w:t>availa</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16"/>
          <w:szCs w:val="20"/>
        </w:rPr>
        <w:t xml:space="preserve"> </w:t>
      </w:r>
      <w:r w:rsidRPr="006C3820">
        <w:rPr>
          <w:rFonts w:cs="Verdana"/>
          <w:szCs w:val="20"/>
        </w:rPr>
        <w:t>The</w:t>
      </w:r>
      <w:r w:rsidRPr="006C3820">
        <w:rPr>
          <w:rFonts w:cs="Verdana"/>
          <w:spacing w:val="16"/>
          <w:szCs w:val="20"/>
        </w:rPr>
        <w:t xml:space="preserve"> </w:t>
      </w:r>
      <w:r w:rsidRPr="006C3820">
        <w:rPr>
          <w:rFonts w:cs="Verdana"/>
          <w:szCs w:val="20"/>
        </w:rPr>
        <w:t>Rate</w:t>
      </w:r>
      <w:r w:rsidRPr="006C3820">
        <w:rPr>
          <w:rFonts w:cs="Verdana"/>
          <w:spacing w:val="15"/>
          <w:szCs w:val="20"/>
        </w:rPr>
        <w:t xml:space="preserve"> </w:t>
      </w:r>
      <w:r w:rsidRPr="006C3820">
        <w:rPr>
          <w:rFonts w:cs="Verdana"/>
          <w:szCs w:val="20"/>
        </w:rPr>
        <w:t>1</w:t>
      </w:r>
      <w:r w:rsidRPr="006C3820">
        <w:rPr>
          <w:rFonts w:cs="Verdana"/>
          <w:spacing w:val="16"/>
          <w:szCs w:val="20"/>
        </w:rPr>
        <w:t xml:space="preserve"> </w:t>
      </w:r>
      <w:r w:rsidRPr="006C3820">
        <w:rPr>
          <w:rFonts w:cs="Verdana"/>
          <w:szCs w:val="20"/>
        </w:rPr>
        <w:t>and</w:t>
      </w:r>
      <w:r w:rsidRPr="006C3820">
        <w:rPr>
          <w:rFonts w:cs="Verdana"/>
          <w:spacing w:val="16"/>
          <w:szCs w:val="20"/>
        </w:rPr>
        <w:t xml:space="preserve"> </w:t>
      </w:r>
      <w:r w:rsidRPr="006C3820">
        <w:rPr>
          <w:rFonts w:cs="Verdana"/>
          <w:szCs w:val="20"/>
        </w:rPr>
        <w:t>Rate</w:t>
      </w:r>
      <w:r w:rsidRPr="006C3820">
        <w:rPr>
          <w:rFonts w:cs="Verdana"/>
          <w:spacing w:val="16"/>
          <w:szCs w:val="20"/>
        </w:rPr>
        <w:t xml:space="preserve"> </w:t>
      </w:r>
      <w:r w:rsidRPr="006C3820">
        <w:rPr>
          <w:rFonts w:cs="Verdana"/>
          <w:szCs w:val="20"/>
        </w:rPr>
        <w:t>3</w:t>
      </w:r>
      <w:r w:rsidRPr="006C3820">
        <w:rPr>
          <w:rFonts w:cs="Verdana"/>
          <w:spacing w:val="15"/>
          <w:szCs w:val="20"/>
        </w:rPr>
        <w:t xml:space="preserve"> </w:t>
      </w:r>
      <w:r w:rsidRPr="006C3820">
        <w:rPr>
          <w:rFonts w:cs="Verdana"/>
          <w:szCs w:val="20"/>
        </w:rPr>
        <w:t>v</w:t>
      </w:r>
      <w:r w:rsidRPr="006C3820">
        <w:rPr>
          <w:rFonts w:cs="Verdana"/>
          <w:spacing w:val="-2"/>
          <w:szCs w:val="20"/>
        </w:rPr>
        <w:t>a</w:t>
      </w:r>
      <w:r w:rsidRPr="006C3820">
        <w:rPr>
          <w:rFonts w:cs="Verdana"/>
          <w:szCs w:val="20"/>
        </w:rPr>
        <w:t>riations</w:t>
      </w:r>
      <w:r w:rsidRPr="006C3820">
        <w:rPr>
          <w:rFonts w:cs="Verdana"/>
          <w:spacing w:val="16"/>
          <w:szCs w:val="20"/>
        </w:rPr>
        <w:t xml:space="preserve"> </w:t>
      </w:r>
      <w:r w:rsidRPr="006C3820">
        <w:rPr>
          <w:rFonts w:cs="Verdana"/>
          <w:szCs w:val="20"/>
        </w:rPr>
        <w:t>for</w:t>
      </w:r>
      <w:r w:rsidRPr="006C3820">
        <w:rPr>
          <w:rFonts w:cs="Verdana"/>
          <w:spacing w:val="15"/>
          <w:szCs w:val="20"/>
        </w:rPr>
        <w:t xml:space="preserve"> </w:t>
      </w:r>
      <w:r w:rsidRPr="006C3820">
        <w:rPr>
          <w:rFonts w:cs="Verdana"/>
          <w:szCs w:val="20"/>
        </w:rPr>
        <w:t>the</w:t>
      </w:r>
      <w:r w:rsidRPr="006C3820">
        <w:rPr>
          <w:rFonts w:cs="Verdana"/>
          <w:spacing w:val="16"/>
          <w:szCs w:val="20"/>
        </w:rPr>
        <w:t xml:space="preserve"> </w:t>
      </w:r>
      <w:r w:rsidRPr="006C3820">
        <w:rPr>
          <w:rFonts w:cs="Verdana"/>
          <w:szCs w:val="20"/>
        </w:rPr>
        <w:t>first</w:t>
      </w:r>
      <w:r w:rsidR="00130F27" w:rsidRPr="006C3820">
        <w:rPr>
          <w:rFonts w:cs="Verdana"/>
          <w:szCs w:val="20"/>
        </w:rPr>
        <w:t>.</w:t>
      </w:r>
    </w:p>
    <w:p w:rsidR="00760340" w:rsidRPr="006C3820" w:rsidRDefault="00760340" w:rsidP="00645002">
      <w:pPr>
        <w:ind w:left="720"/>
        <w:rPr>
          <w:rFonts w:cs="Verdana"/>
          <w:szCs w:val="20"/>
        </w:rPr>
      </w:pPr>
      <w:r w:rsidRPr="006C3820">
        <w:rPr>
          <w:rFonts w:cs="Verdana"/>
          <w:szCs w:val="20"/>
        </w:rPr>
        <w:t>10,000 kilometres</w:t>
      </w:r>
      <w:r w:rsidRPr="006C3820">
        <w:rPr>
          <w:rFonts w:cs="Verdana"/>
          <w:spacing w:val="2"/>
          <w:szCs w:val="20"/>
        </w:rPr>
        <w:t xml:space="preserve"> </w:t>
      </w:r>
      <w:r w:rsidRPr="006C3820">
        <w:rPr>
          <w:rFonts w:cs="Verdana"/>
          <w:szCs w:val="20"/>
        </w:rPr>
        <w:t>travelled</w:t>
      </w:r>
      <w:r w:rsidRPr="006C3820">
        <w:rPr>
          <w:rFonts w:cs="Verdana"/>
          <w:spacing w:val="2"/>
          <w:szCs w:val="20"/>
        </w:rPr>
        <w:t xml:space="preserve"> </w:t>
      </w:r>
      <w:r w:rsidRPr="006C3820">
        <w:rPr>
          <w:rFonts w:cs="Verdana"/>
          <w:szCs w:val="20"/>
        </w:rPr>
        <w:t>are</w:t>
      </w:r>
      <w:r w:rsidRPr="006C3820">
        <w:rPr>
          <w:rFonts w:cs="Verdana"/>
          <w:spacing w:val="3"/>
          <w:szCs w:val="20"/>
        </w:rPr>
        <w:t xml:space="preserve"> </w:t>
      </w:r>
      <w:r w:rsidRPr="006C3820">
        <w:rPr>
          <w:rFonts w:cs="Verdana"/>
          <w:szCs w:val="20"/>
        </w:rPr>
        <w:t>to be cal</w:t>
      </w:r>
      <w:r w:rsidRPr="006C3820">
        <w:rPr>
          <w:rFonts w:cs="Verdana"/>
          <w:spacing w:val="1"/>
          <w:szCs w:val="20"/>
        </w:rPr>
        <w:t>c</w:t>
      </w:r>
      <w:r w:rsidRPr="006C3820">
        <w:rPr>
          <w:rFonts w:cs="Verdana"/>
          <w:szCs w:val="20"/>
        </w:rPr>
        <w:t xml:space="preserve">ulated in </w:t>
      </w:r>
      <w:r w:rsidRPr="006C3820">
        <w:rPr>
          <w:rFonts w:cs="Verdana"/>
          <w:spacing w:val="1"/>
          <w:szCs w:val="20"/>
        </w:rPr>
        <w:t>a</w:t>
      </w:r>
      <w:r w:rsidRPr="006C3820">
        <w:rPr>
          <w:rFonts w:cs="Verdana"/>
          <w:szCs w:val="20"/>
        </w:rPr>
        <w:t>ccordance with the formula specified in decision</w:t>
      </w:r>
      <w:r w:rsidRPr="006C3820">
        <w:rPr>
          <w:rFonts w:cs="Verdana"/>
          <w:spacing w:val="-1"/>
          <w:szCs w:val="20"/>
        </w:rPr>
        <w:t xml:space="preserve"> </w:t>
      </w:r>
      <w:r w:rsidRPr="006C3820">
        <w:rPr>
          <w:rFonts w:cs="Verdana"/>
          <w:szCs w:val="20"/>
        </w:rPr>
        <w:t xml:space="preserve">T.33 </w:t>
      </w:r>
      <w:r w:rsidRPr="006C3820">
        <w:rPr>
          <w:rFonts w:cs="Verdana"/>
          <w:spacing w:val="-2"/>
          <w:szCs w:val="20"/>
        </w:rPr>
        <w:t>o</w:t>
      </w:r>
      <w:r w:rsidRPr="006C3820">
        <w:rPr>
          <w:rFonts w:cs="Verdana"/>
          <w:szCs w:val="20"/>
        </w:rPr>
        <w:t>f</w:t>
      </w:r>
      <w:r w:rsidRPr="006C3820">
        <w:rPr>
          <w:rFonts w:cs="Verdana"/>
          <w:spacing w:val="1"/>
          <w:szCs w:val="20"/>
        </w:rPr>
        <w:t xml:space="preserve"> </w:t>
      </w:r>
      <w:r w:rsidRPr="006C3820">
        <w:rPr>
          <w:rFonts w:cs="Verdana"/>
          <w:szCs w:val="20"/>
        </w:rPr>
        <w:t>1985 dat</w:t>
      </w:r>
      <w:r w:rsidRPr="006C3820">
        <w:rPr>
          <w:rFonts w:cs="Verdana"/>
          <w:spacing w:val="-2"/>
          <w:szCs w:val="20"/>
        </w:rPr>
        <w:t>e</w:t>
      </w:r>
      <w:r w:rsidRPr="006C3820">
        <w:rPr>
          <w:rFonts w:cs="Verdana"/>
          <w:szCs w:val="20"/>
        </w:rPr>
        <w:t>d 13 June</w:t>
      </w:r>
      <w:r w:rsidRPr="006C3820">
        <w:rPr>
          <w:rFonts w:cs="Verdana"/>
          <w:spacing w:val="-1"/>
          <w:szCs w:val="20"/>
        </w:rPr>
        <w:t xml:space="preserve"> 1</w:t>
      </w:r>
      <w:r w:rsidRPr="006C3820">
        <w:rPr>
          <w:rFonts w:cs="Verdana"/>
          <w:szCs w:val="20"/>
        </w:rPr>
        <w:t>985.</w:t>
      </w:r>
    </w:p>
    <w:p w:rsidR="00760340" w:rsidRPr="006C3820" w:rsidRDefault="00760340" w:rsidP="00645002">
      <w:pPr>
        <w:ind w:left="720"/>
        <w:rPr>
          <w:rFonts w:cs="Verdana"/>
          <w:szCs w:val="20"/>
        </w:rPr>
      </w:pPr>
      <w:r w:rsidRPr="006C3820">
        <w:rPr>
          <w:rFonts w:cs="Verdana"/>
          <w:szCs w:val="20"/>
        </w:rPr>
        <w:t>Variations</w:t>
      </w:r>
      <w:r w:rsidRPr="006C3820">
        <w:rPr>
          <w:rFonts w:cs="Verdana"/>
          <w:spacing w:val="1"/>
          <w:szCs w:val="20"/>
        </w:rPr>
        <w:t xml:space="preserve"> </w:t>
      </w:r>
      <w:r w:rsidRPr="006C3820">
        <w:rPr>
          <w:rFonts w:cs="Verdana"/>
          <w:szCs w:val="20"/>
        </w:rPr>
        <w:t>to the oth</w:t>
      </w:r>
      <w:r w:rsidRPr="006C3820">
        <w:rPr>
          <w:rFonts w:cs="Verdana"/>
          <w:spacing w:val="-1"/>
          <w:szCs w:val="20"/>
        </w:rPr>
        <w:t>e</w:t>
      </w:r>
      <w:r w:rsidRPr="006C3820">
        <w:rPr>
          <w:rFonts w:cs="Verdana"/>
          <w:szCs w:val="20"/>
        </w:rPr>
        <w:t>r rat</w:t>
      </w:r>
      <w:r w:rsidRPr="006C3820">
        <w:rPr>
          <w:rFonts w:cs="Verdana"/>
          <w:spacing w:val="-1"/>
          <w:szCs w:val="20"/>
        </w:rPr>
        <w:t>e</w:t>
      </w:r>
      <w:r w:rsidRPr="006C3820">
        <w:rPr>
          <w:rFonts w:cs="Verdana"/>
          <w:szCs w:val="20"/>
        </w:rPr>
        <w:t>s specified in</w:t>
      </w:r>
      <w:r w:rsidRPr="006C3820">
        <w:rPr>
          <w:rFonts w:cs="Verdana"/>
          <w:spacing w:val="1"/>
          <w:szCs w:val="20"/>
        </w:rPr>
        <w:t xml:space="preserve"> </w:t>
      </w:r>
      <w:r w:rsidRPr="006C3820">
        <w:rPr>
          <w:rFonts w:cs="Verdana"/>
          <w:szCs w:val="20"/>
        </w:rPr>
        <w:t>the tables in</w:t>
      </w:r>
      <w:r w:rsidRPr="006C3820">
        <w:rPr>
          <w:rFonts w:cs="Verdana"/>
          <w:spacing w:val="1"/>
          <w:szCs w:val="20"/>
        </w:rPr>
        <w:t xml:space="preserve"> </w:t>
      </w:r>
      <w:r w:rsidRPr="006C3820">
        <w:rPr>
          <w:rFonts w:cs="Verdana"/>
          <w:szCs w:val="20"/>
        </w:rPr>
        <w:t>subclauses (</w:t>
      </w:r>
      <w:r w:rsidRPr="006C3820">
        <w:rPr>
          <w:rFonts w:cs="Verdana"/>
          <w:spacing w:val="-1"/>
          <w:szCs w:val="20"/>
        </w:rPr>
        <w:t>c</w:t>
      </w:r>
      <w:r w:rsidRPr="006C3820">
        <w:rPr>
          <w:rFonts w:cs="Verdana"/>
          <w:szCs w:val="20"/>
        </w:rPr>
        <w:t>)(</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zCs w:val="20"/>
        </w:rPr>
        <w:t>and (c)(</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2"/>
          <w:szCs w:val="20"/>
        </w:rPr>
        <w:t xml:space="preserve">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2"/>
          <w:szCs w:val="20"/>
        </w:rPr>
        <w:t xml:space="preserve"> </w:t>
      </w:r>
      <w:r w:rsidRPr="006C3820">
        <w:rPr>
          <w:rFonts w:cs="Verdana"/>
          <w:spacing w:val="-1"/>
          <w:szCs w:val="20"/>
        </w:rPr>
        <w:t>ar</w:t>
      </w:r>
      <w:r w:rsidRPr="006C3820">
        <w:rPr>
          <w:rFonts w:cs="Verdana"/>
          <w:szCs w:val="20"/>
        </w:rPr>
        <w:t>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ted</w:t>
      </w:r>
      <w:r w:rsidRPr="006C3820">
        <w:rPr>
          <w:rFonts w:cs="Verdana"/>
          <w:spacing w:val="1"/>
          <w:szCs w:val="20"/>
        </w:rPr>
        <w:t xml:space="preserve"> </w:t>
      </w:r>
      <w:r w:rsidRPr="006C3820">
        <w:rPr>
          <w:rFonts w:cs="Verdana"/>
          <w:szCs w:val="20"/>
        </w:rPr>
        <w:t>by</w:t>
      </w:r>
      <w:r w:rsidRPr="006C3820">
        <w:rPr>
          <w:rFonts w:cs="Verdana"/>
          <w:spacing w:val="1"/>
          <w:szCs w:val="20"/>
        </w:rPr>
        <w:t xml:space="preserve"> </w:t>
      </w:r>
      <w:r w:rsidRPr="006C3820">
        <w:rPr>
          <w:rFonts w:cs="Verdana"/>
          <w:spacing w:val="-2"/>
          <w:szCs w:val="20"/>
        </w:rPr>
        <w:t>a</w:t>
      </w:r>
      <w:r w:rsidRPr="006C3820">
        <w:rPr>
          <w:rFonts w:cs="Verdana"/>
          <w:szCs w:val="20"/>
        </w:rPr>
        <w:t>pplying</w:t>
      </w:r>
      <w:r w:rsidRPr="006C3820">
        <w:rPr>
          <w:rFonts w:cs="Verdana"/>
          <w:spacing w:val="1"/>
          <w:szCs w:val="20"/>
        </w:rPr>
        <w:t xml:space="preserve"> </w:t>
      </w:r>
      <w:r w:rsidRPr="006C3820">
        <w:rPr>
          <w:rFonts w:cs="Verdana"/>
          <w:szCs w:val="20"/>
        </w:rPr>
        <w:t>the percentage shown</w:t>
      </w:r>
      <w:r w:rsidRPr="006C3820">
        <w:rPr>
          <w:rFonts w:cs="Verdana"/>
          <w:spacing w:val="1"/>
          <w:szCs w:val="20"/>
        </w:rPr>
        <w:t xml:space="preserve"> </w:t>
      </w:r>
      <w:r w:rsidRPr="006C3820">
        <w:rPr>
          <w:rFonts w:cs="Verdana"/>
          <w:szCs w:val="20"/>
        </w:rPr>
        <w:t>in brackets</w:t>
      </w:r>
      <w:r w:rsidRPr="006C3820">
        <w:rPr>
          <w:rFonts w:cs="Verdana"/>
          <w:spacing w:val="2"/>
          <w:szCs w:val="20"/>
        </w:rPr>
        <w:t xml:space="preserve"> </w:t>
      </w:r>
      <w:r w:rsidRPr="006C3820">
        <w:rPr>
          <w:rFonts w:cs="Verdana"/>
          <w:szCs w:val="20"/>
        </w:rPr>
        <w:t>to the</w:t>
      </w:r>
      <w:r w:rsidRPr="006C3820">
        <w:rPr>
          <w:rFonts w:cs="Verdana"/>
          <w:spacing w:val="2"/>
          <w:szCs w:val="20"/>
        </w:rPr>
        <w:t xml:space="preserve"> </w:t>
      </w:r>
      <w:r w:rsidRPr="006C3820">
        <w:rPr>
          <w:rFonts w:cs="Verdana"/>
          <w:szCs w:val="20"/>
        </w:rPr>
        <w:t>relevant</w:t>
      </w:r>
      <w:r w:rsidRPr="006C3820">
        <w:rPr>
          <w:rFonts w:cs="Verdana"/>
          <w:spacing w:val="2"/>
          <w:szCs w:val="20"/>
        </w:rPr>
        <w:t xml:space="preserve"> </w:t>
      </w:r>
      <w:r w:rsidRPr="006C3820">
        <w:rPr>
          <w:rFonts w:cs="Verdana"/>
          <w:szCs w:val="20"/>
        </w:rPr>
        <w:t>first</w:t>
      </w:r>
      <w:r w:rsidRPr="006C3820">
        <w:rPr>
          <w:rFonts w:cs="Verdana"/>
          <w:spacing w:val="2"/>
          <w:szCs w:val="20"/>
        </w:rPr>
        <w:t xml:space="preserve"> </w:t>
      </w:r>
      <w:r w:rsidRPr="006C3820">
        <w:rPr>
          <w:rFonts w:cs="Verdana"/>
          <w:szCs w:val="20"/>
        </w:rPr>
        <w:t>10,0</w:t>
      </w:r>
      <w:r w:rsidRPr="006C3820">
        <w:rPr>
          <w:rFonts w:cs="Verdana"/>
          <w:spacing w:val="-1"/>
          <w:szCs w:val="20"/>
        </w:rPr>
        <w:t>0</w:t>
      </w:r>
      <w:r w:rsidRPr="006C3820">
        <w:rPr>
          <w:rFonts w:cs="Verdana"/>
          <w:szCs w:val="20"/>
        </w:rPr>
        <w:t>0</w:t>
      </w:r>
      <w:r w:rsidRPr="006C3820">
        <w:rPr>
          <w:rFonts w:cs="Verdana"/>
          <w:spacing w:val="2"/>
          <w:szCs w:val="20"/>
        </w:rPr>
        <w:t xml:space="preserve"> </w:t>
      </w:r>
      <w:r w:rsidRPr="006C3820">
        <w:rPr>
          <w:rFonts w:cs="Verdana"/>
          <w:spacing w:val="-2"/>
          <w:szCs w:val="20"/>
        </w:rPr>
        <w:t>k</w:t>
      </w:r>
      <w:r w:rsidRPr="006C3820">
        <w:rPr>
          <w:rFonts w:cs="Verdana"/>
          <w:szCs w:val="20"/>
        </w:rPr>
        <w:t>ilometres</w:t>
      </w:r>
      <w:r w:rsidRPr="006C3820">
        <w:rPr>
          <w:rFonts w:cs="Verdana"/>
          <w:spacing w:val="2"/>
          <w:szCs w:val="20"/>
        </w:rPr>
        <w:t xml:space="preserve"> </w:t>
      </w:r>
      <w:r w:rsidRPr="006C3820">
        <w:rPr>
          <w:rFonts w:cs="Verdana"/>
          <w:szCs w:val="20"/>
        </w:rPr>
        <w:t>rate</w:t>
      </w:r>
      <w:r w:rsidRPr="006C3820">
        <w:rPr>
          <w:rFonts w:cs="Verdana"/>
          <w:spacing w:val="2"/>
          <w:szCs w:val="20"/>
        </w:rPr>
        <w:t xml:space="preserve"> </w:t>
      </w:r>
      <w:r w:rsidRPr="006C3820">
        <w:rPr>
          <w:rFonts w:cs="Verdana"/>
          <w:szCs w:val="20"/>
        </w:rPr>
        <w:t>(as</w:t>
      </w:r>
      <w:r w:rsidRPr="006C3820">
        <w:rPr>
          <w:rFonts w:cs="Verdana"/>
          <w:spacing w:val="1"/>
          <w:szCs w:val="20"/>
        </w:rPr>
        <w:t xml:space="preserve"> </w:t>
      </w:r>
      <w:r w:rsidRPr="006C3820">
        <w:rPr>
          <w:rFonts w:cs="Verdana"/>
          <w:szCs w:val="20"/>
        </w:rPr>
        <w:t>varied)</w:t>
      </w:r>
      <w:r w:rsidRPr="006C3820">
        <w:rPr>
          <w:rFonts w:cs="Verdana"/>
          <w:spacing w:val="2"/>
          <w:szCs w:val="20"/>
        </w:rPr>
        <w:t xml:space="preserve"> </w:t>
      </w:r>
      <w:r w:rsidRPr="006C3820">
        <w:rPr>
          <w:rFonts w:cs="Verdana"/>
          <w:szCs w:val="20"/>
        </w:rPr>
        <w:t>shown</w:t>
      </w:r>
      <w:r w:rsidRPr="006C3820">
        <w:rPr>
          <w:rFonts w:cs="Verdana"/>
          <w:spacing w:val="2"/>
          <w:szCs w:val="20"/>
        </w:rPr>
        <w:t xml:space="preserve"> </w:t>
      </w:r>
      <w:r w:rsidRPr="006C3820">
        <w:rPr>
          <w:rFonts w:cs="Verdana"/>
          <w:szCs w:val="20"/>
        </w:rPr>
        <w:t>as</w:t>
      </w:r>
      <w:r w:rsidRPr="006C3820">
        <w:rPr>
          <w:rFonts w:cs="Verdana"/>
          <w:spacing w:val="2"/>
          <w:szCs w:val="20"/>
        </w:rPr>
        <w:t xml:space="preserve"> </w:t>
      </w:r>
      <w:r w:rsidRPr="006C3820">
        <w:rPr>
          <w:rFonts w:cs="Verdana"/>
          <w:szCs w:val="20"/>
        </w:rPr>
        <w:t>100 percent.</w:t>
      </w:r>
    </w:p>
    <w:p w:rsidR="00760340" w:rsidRPr="006C3820" w:rsidRDefault="00760340" w:rsidP="00645002">
      <w:pPr>
        <w:ind w:left="720" w:hanging="720"/>
        <w:rPr>
          <w:rFonts w:cs="Verdana"/>
          <w:szCs w:val="20"/>
        </w:rPr>
      </w:pPr>
      <w:r w:rsidRPr="006C3820">
        <w:rPr>
          <w:rFonts w:cs="Verdana"/>
          <w:szCs w:val="20"/>
        </w:rPr>
        <w:lastRenderedPageBreak/>
        <w:t>(v)</w:t>
      </w:r>
      <w:r w:rsidRPr="006C3820">
        <w:rPr>
          <w:rFonts w:cs="Verdana"/>
          <w:szCs w:val="20"/>
        </w:rPr>
        <w:tab/>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emplo</w:t>
      </w:r>
      <w:r w:rsidRPr="006C3820">
        <w:rPr>
          <w:rFonts w:cs="Verdana"/>
          <w:szCs w:val="20"/>
        </w:rPr>
        <w:t>y</w:t>
      </w:r>
      <w:r w:rsidRPr="006C3820">
        <w:rPr>
          <w:rFonts w:cs="Verdana"/>
          <w:spacing w:val="1"/>
          <w:szCs w:val="20"/>
        </w:rPr>
        <w:t>e</w:t>
      </w:r>
      <w:r w:rsidRPr="006C3820">
        <w:rPr>
          <w:rFonts w:cs="Verdana"/>
          <w:szCs w:val="20"/>
        </w:rPr>
        <w:t>e</w:t>
      </w:r>
      <w:r w:rsidRPr="006C3820">
        <w:rPr>
          <w:rFonts w:cs="Verdana"/>
          <w:spacing w:val="13"/>
          <w:szCs w:val="20"/>
        </w:rPr>
        <w:t xml:space="preserve"> </w:t>
      </w:r>
      <w:r w:rsidRPr="006C3820">
        <w:rPr>
          <w:rFonts w:cs="Verdana"/>
          <w:spacing w:val="-1"/>
          <w:szCs w:val="20"/>
        </w:rPr>
        <w:t>i</w:t>
      </w:r>
      <w:r w:rsidRPr="006C3820">
        <w:rPr>
          <w:rFonts w:cs="Verdana"/>
          <w:szCs w:val="20"/>
        </w:rPr>
        <w:t>s</w:t>
      </w:r>
      <w:r w:rsidRPr="006C3820">
        <w:rPr>
          <w:rFonts w:cs="Verdana"/>
          <w:spacing w:val="13"/>
          <w:szCs w:val="20"/>
        </w:rPr>
        <w:t xml:space="preserve"> </w:t>
      </w:r>
      <w:r w:rsidRPr="006C3820">
        <w:rPr>
          <w:rFonts w:cs="Verdana"/>
          <w:szCs w:val="20"/>
        </w:rPr>
        <w:t>not</w:t>
      </w:r>
      <w:r w:rsidRPr="006C3820">
        <w:rPr>
          <w:rFonts w:cs="Verdana"/>
          <w:spacing w:val="14"/>
          <w:szCs w:val="20"/>
        </w:rPr>
        <w:t xml:space="preserve"> </w:t>
      </w:r>
      <w:r w:rsidRPr="006C3820">
        <w:rPr>
          <w:rFonts w:cs="Verdana"/>
          <w:szCs w:val="20"/>
        </w:rPr>
        <w:t>to</w:t>
      </w:r>
      <w:r w:rsidRPr="006C3820">
        <w:rPr>
          <w:rFonts w:cs="Verdana"/>
          <w:spacing w:val="13"/>
          <w:szCs w:val="20"/>
        </w:rPr>
        <w:t xml:space="preserve"> </w:t>
      </w:r>
      <w:r w:rsidRPr="006C3820">
        <w:rPr>
          <w:rFonts w:cs="Verdana"/>
          <w:spacing w:val="1"/>
          <w:szCs w:val="20"/>
        </w:rPr>
        <w:t>r</w:t>
      </w:r>
      <w:r w:rsidRPr="006C3820">
        <w:rPr>
          <w:rFonts w:cs="Verdana"/>
          <w:spacing w:val="-1"/>
          <w:szCs w:val="20"/>
        </w:rPr>
        <w:t>ecei</w:t>
      </w:r>
      <w:r w:rsidRPr="006C3820">
        <w:rPr>
          <w:rFonts w:cs="Verdana"/>
          <w:szCs w:val="20"/>
        </w:rPr>
        <w:t>ve</w:t>
      </w:r>
      <w:r w:rsidRPr="006C3820">
        <w:rPr>
          <w:rFonts w:cs="Verdana"/>
          <w:spacing w:val="13"/>
          <w:szCs w:val="20"/>
        </w:rPr>
        <w:t xml:space="preserve"> </w:t>
      </w:r>
      <w:r w:rsidRPr="006C3820">
        <w:rPr>
          <w:rFonts w:cs="Verdana"/>
          <w:spacing w:val="-1"/>
          <w:szCs w:val="20"/>
        </w:rPr>
        <w:t>a</w:t>
      </w:r>
      <w:r w:rsidRPr="006C3820">
        <w:rPr>
          <w:rFonts w:cs="Verdana"/>
          <w:szCs w:val="20"/>
        </w:rPr>
        <w:t>n</w:t>
      </w:r>
      <w:r w:rsidRPr="006C3820">
        <w:rPr>
          <w:rFonts w:cs="Verdana"/>
          <w:spacing w:val="14"/>
          <w:szCs w:val="20"/>
        </w:rPr>
        <w:t xml:space="preserve"> </w:t>
      </w:r>
      <w:r w:rsidRPr="006C3820">
        <w:rPr>
          <w:rFonts w:cs="Verdana"/>
          <w:spacing w:val="1"/>
          <w:szCs w:val="20"/>
        </w:rPr>
        <w:t>a</w:t>
      </w:r>
      <w:r w:rsidRPr="006C3820">
        <w:rPr>
          <w:rFonts w:cs="Verdana"/>
          <w:szCs w:val="20"/>
        </w:rPr>
        <w:t>l</w:t>
      </w:r>
      <w:r w:rsidRPr="006C3820">
        <w:rPr>
          <w:rFonts w:cs="Verdana"/>
          <w:spacing w:val="-1"/>
          <w:szCs w:val="20"/>
        </w:rPr>
        <w:t>lo</w:t>
      </w:r>
      <w:r w:rsidRPr="006C3820">
        <w:rPr>
          <w:rFonts w:cs="Verdana"/>
          <w:szCs w:val="20"/>
        </w:rPr>
        <w:t>wance</w:t>
      </w:r>
      <w:r w:rsidRPr="006C3820">
        <w:rPr>
          <w:rFonts w:cs="Verdana"/>
          <w:spacing w:val="14"/>
          <w:szCs w:val="20"/>
        </w:rPr>
        <w:t xml:space="preserve"> </w:t>
      </w:r>
      <w:r w:rsidRPr="006C3820">
        <w:rPr>
          <w:rFonts w:cs="Verdana"/>
          <w:szCs w:val="20"/>
        </w:rPr>
        <w:t>for</w:t>
      </w:r>
      <w:r w:rsidRPr="006C3820">
        <w:rPr>
          <w:rFonts w:cs="Verdana"/>
          <w:spacing w:val="14"/>
          <w:szCs w:val="20"/>
        </w:rPr>
        <w:t xml:space="preserve"> </w:t>
      </w:r>
      <w:r w:rsidRPr="006C3820">
        <w:rPr>
          <w:rFonts w:cs="Verdana"/>
          <w:szCs w:val="20"/>
        </w:rPr>
        <w:t>kil</w:t>
      </w:r>
      <w:r w:rsidRPr="006C3820">
        <w:rPr>
          <w:rFonts w:cs="Verdana"/>
          <w:spacing w:val="1"/>
          <w:szCs w:val="20"/>
        </w:rPr>
        <w:t>o</w:t>
      </w:r>
      <w:r w:rsidRPr="006C3820">
        <w:rPr>
          <w:rFonts w:cs="Verdana"/>
          <w:szCs w:val="20"/>
        </w:rPr>
        <w:t>metres</w:t>
      </w:r>
      <w:r w:rsidRPr="006C3820">
        <w:rPr>
          <w:rFonts w:cs="Verdana"/>
          <w:spacing w:val="15"/>
          <w:szCs w:val="20"/>
        </w:rPr>
        <w:t xml:space="preserve"> </w:t>
      </w:r>
      <w:r w:rsidRPr="006C3820">
        <w:rPr>
          <w:rFonts w:cs="Verdana"/>
          <w:szCs w:val="20"/>
        </w:rPr>
        <w:t>travelled</w:t>
      </w:r>
      <w:r w:rsidRPr="006C3820">
        <w:rPr>
          <w:rFonts w:cs="Verdana"/>
          <w:spacing w:val="14"/>
          <w:szCs w:val="20"/>
        </w:rPr>
        <w:t xml:space="preserve"> </w:t>
      </w:r>
      <w:r w:rsidRPr="006C3820">
        <w:rPr>
          <w:rFonts w:cs="Verdana"/>
          <w:szCs w:val="20"/>
        </w:rPr>
        <w:t>in</w:t>
      </w:r>
      <w:r w:rsidRPr="006C3820">
        <w:rPr>
          <w:rFonts w:cs="Verdana"/>
          <w:spacing w:val="15"/>
          <w:szCs w:val="20"/>
        </w:rPr>
        <w:t xml:space="preserve"> </w:t>
      </w:r>
      <w:r w:rsidRPr="006C3820">
        <w:rPr>
          <w:rFonts w:cs="Verdana"/>
          <w:szCs w:val="20"/>
        </w:rPr>
        <w:t>excess of</w:t>
      </w:r>
      <w:r w:rsidRPr="006C3820">
        <w:rPr>
          <w:rFonts w:cs="Verdana"/>
          <w:spacing w:val="69"/>
          <w:szCs w:val="20"/>
        </w:rPr>
        <w:t xml:space="preserve"> </w:t>
      </w:r>
      <w:r w:rsidRPr="006C3820">
        <w:rPr>
          <w:rFonts w:cs="Verdana"/>
          <w:szCs w:val="20"/>
        </w:rPr>
        <w:t>16,000</w:t>
      </w:r>
      <w:r w:rsidRPr="006C3820">
        <w:rPr>
          <w:rFonts w:cs="Verdana"/>
          <w:spacing w:val="68"/>
          <w:szCs w:val="20"/>
        </w:rPr>
        <w:t xml:space="preserve"> </w:t>
      </w:r>
      <w:r w:rsidRPr="006C3820">
        <w:rPr>
          <w:rFonts w:cs="Verdana"/>
          <w:szCs w:val="20"/>
        </w:rPr>
        <w:t>kilometres  in</w:t>
      </w:r>
      <w:r w:rsidRPr="006C3820">
        <w:rPr>
          <w:rFonts w:cs="Verdana"/>
          <w:spacing w:val="69"/>
          <w:szCs w:val="20"/>
        </w:rPr>
        <w:t xml:space="preserve"> </w:t>
      </w:r>
      <w:r w:rsidRPr="006C3820">
        <w:rPr>
          <w:rFonts w:cs="Verdana"/>
          <w:szCs w:val="20"/>
        </w:rPr>
        <w:t>any</w:t>
      </w:r>
      <w:r w:rsidRPr="006C3820">
        <w:rPr>
          <w:rFonts w:cs="Verdana"/>
          <w:spacing w:val="69"/>
          <w:szCs w:val="20"/>
        </w:rPr>
        <w:t xml:space="preserve"> </w:t>
      </w:r>
      <w:r w:rsidRPr="006C3820">
        <w:rPr>
          <w:rFonts w:cs="Verdana"/>
          <w:szCs w:val="20"/>
        </w:rPr>
        <w:t>one</w:t>
      </w:r>
      <w:r w:rsidRPr="006C3820">
        <w:rPr>
          <w:rFonts w:cs="Verdana"/>
          <w:spacing w:val="67"/>
          <w:szCs w:val="20"/>
        </w:rPr>
        <w:t xml:space="preserve"> </w:t>
      </w:r>
      <w:r w:rsidRPr="006C3820">
        <w:rPr>
          <w:rFonts w:cs="Verdana"/>
          <w:szCs w:val="20"/>
        </w:rPr>
        <w:t>finan</w:t>
      </w:r>
      <w:r w:rsidRPr="006C3820">
        <w:rPr>
          <w:rFonts w:cs="Verdana"/>
          <w:spacing w:val="-2"/>
          <w:szCs w:val="20"/>
        </w:rPr>
        <w:t>c</w:t>
      </w:r>
      <w:r w:rsidRPr="006C3820">
        <w:rPr>
          <w:rFonts w:cs="Verdana"/>
          <w:szCs w:val="20"/>
        </w:rPr>
        <w:t>ial</w:t>
      </w:r>
      <w:r w:rsidRPr="006C3820">
        <w:rPr>
          <w:rFonts w:cs="Verdana"/>
          <w:spacing w:val="70"/>
          <w:szCs w:val="20"/>
        </w:rPr>
        <w:t xml:space="preserve"> </w:t>
      </w:r>
      <w:r w:rsidRPr="006C3820">
        <w:rPr>
          <w:rFonts w:cs="Verdana"/>
          <w:szCs w:val="20"/>
        </w:rPr>
        <w:t>year</w:t>
      </w:r>
      <w:r w:rsidRPr="006C3820">
        <w:rPr>
          <w:rFonts w:cs="Verdana"/>
          <w:spacing w:val="69"/>
          <w:szCs w:val="20"/>
        </w:rPr>
        <w:t xml:space="preserve"> </w:t>
      </w:r>
      <w:r w:rsidRPr="006C3820">
        <w:rPr>
          <w:rFonts w:cs="Verdana"/>
          <w:szCs w:val="20"/>
        </w:rPr>
        <w:t>unless</w:t>
      </w:r>
      <w:r w:rsidRPr="006C3820">
        <w:rPr>
          <w:rFonts w:cs="Verdana"/>
          <w:spacing w:val="69"/>
          <w:szCs w:val="20"/>
        </w:rPr>
        <w:t xml:space="preserve"> </w:t>
      </w:r>
      <w:r w:rsidRPr="006C3820">
        <w:rPr>
          <w:rFonts w:cs="Verdana"/>
          <w:szCs w:val="20"/>
        </w:rPr>
        <w:t>authorised</w:t>
      </w:r>
      <w:r w:rsidRPr="006C3820">
        <w:rPr>
          <w:rFonts w:cs="Verdana"/>
          <w:spacing w:val="69"/>
          <w:szCs w:val="20"/>
        </w:rPr>
        <w:t xml:space="preserve"> </w:t>
      </w:r>
      <w:r w:rsidRPr="006C3820">
        <w:rPr>
          <w:rFonts w:cs="Verdana"/>
          <w:szCs w:val="20"/>
        </w:rPr>
        <w:t>by</w:t>
      </w:r>
      <w:r w:rsidRPr="006C3820">
        <w:rPr>
          <w:rFonts w:cs="Verdana"/>
          <w:spacing w:val="69"/>
          <w:szCs w:val="20"/>
        </w:rPr>
        <w:t xml:space="preserve"> </w:t>
      </w:r>
      <w:r w:rsidRPr="006C3820">
        <w:rPr>
          <w:rFonts w:cs="Verdana"/>
          <w:szCs w:val="20"/>
        </w:rPr>
        <w:t>the employer</w:t>
      </w:r>
      <w:r w:rsidRPr="006C3820">
        <w:rPr>
          <w:rFonts w:cs="Verdana"/>
          <w:spacing w:val="12"/>
          <w:szCs w:val="20"/>
        </w:rPr>
        <w:t xml:space="preserve"> </w:t>
      </w:r>
      <w:r w:rsidRPr="006C3820">
        <w:rPr>
          <w:rFonts w:cs="Verdana"/>
          <w:szCs w:val="20"/>
        </w:rPr>
        <w:t>concerned</w:t>
      </w:r>
      <w:r w:rsidRPr="006C3820">
        <w:rPr>
          <w:rFonts w:cs="Verdana"/>
          <w:spacing w:val="11"/>
          <w:szCs w:val="20"/>
        </w:rPr>
        <w:t xml:space="preserve"> </w:t>
      </w:r>
      <w:r w:rsidRPr="006C3820">
        <w:rPr>
          <w:rFonts w:cs="Verdana"/>
          <w:szCs w:val="20"/>
        </w:rPr>
        <w:t>on</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recommendation</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the</w:t>
      </w:r>
      <w:r w:rsidRPr="006C3820">
        <w:rPr>
          <w:rFonts w:cs="Verdana"/>
          <w:spacing w:val="11"/>
          <w:szCs w:val="20"/>
        </w:rPr>
        <w:t xml:space="preserve"> </w:t>
      </w:r>
      <w:r w:rsidRPr="006C3820">
        <w:rPr>
          <w:rFonts w:cs="Verdana"/>
          <w:szCs w:val="20"/>
        </w:rPr>
        <w:t>Head</w:t>
      </w:r>
      <w:r w:rsidRPr="006C3820">
        <w:rPr>
          <w:rFonts w:cs="Verdana"/>
          <w:spacing w:val="11"/>
          <w:szCs w:val="20"/>
        </w:rPr>
        <w:t xml:space="preserve"> </w:t>
      </w:r>
      <w:r w:rsidRPr="006C3820">
        <w:rPr>
          <w:rFonts w:cs="Verdana"/>
          <w:szCs w:val="20"/>
        </w:rPr>
        <w:t>of</w:t>
      </w:r>
      <w:r w:rsidRPr="006C3820">
        <w:rPr>
          <w:rFonts w:cs="Verdana"/>
          <w:spacing w:val="11"/>
          <w:szCs w:val="20"/>
        </w:rPr>
        <w:t xml:space="preserve"> </w:t>
      </w:r>
      <w:r w:rsidRPr="006C3820">
        <w:rPr>
          <w:rFonts w:cs="Verdana"/>
          <w:szCs w:val="20"/>
        </w:rPr>
        <w:t>Agency,</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travel a greater distance in</w:t>
      </w:r>
      <w:r w:rsidRPr="006C3820">
        <w:rPr>
          <w:rFonts w:cs="Verdana"/>
          <w:spacing w:val="-1"/>
          <w:szCs w:val="20"/>
        </w:rPr>
        <w:t xml:space="preserve"> </w:t>
      </w:r>
      <w:r w:rsidRPr="006C3820">
        <w:rPr>
          <w:rFonts w:cs="Verdana"/>
          <w:szCs w:val="20"/>
        </w:rPr>
        <w:t>that year.</w:t>
      </w:r>
    </w:p>
    <w:p w:rsidR="00760340" w:rsidRPr="006C3820" w:rsidRDefault="00760340" w:rsidP="006C3820">
      <w:pPr>
        <w:rPr>
          <w:rFonts w:cs="Verdana"/>
          <w:color w:val="000000" w:themeColor="text1"/>
          <w:szCs w:val="20"/>
        </w:rPr>
      </w:pPr>
      <w:r w:rsidRPr="006C3820">
        <w:rPr>
          <w:rFonts w:cs="Verdana"/>
          <w:szCs w:val="20"/>
        </w:rPr>
        <w:t>(v</w:t>
      </w:r>
      <w:r w:rsidRPr="006C3820">
        <w:rPr>
          <w:rFonts w:cs="Verdana"/>
          <w:spacing w:val="-1"/>
          <w:szCs w:val="20"/>
        </w:rPr>
        <w:t>i</w:t>
      </w:r>
      <w:r w:rsidRPr="006C3820">
        <w:rPr>
          <w:rFonts w:cs="Verdana"/>
          <w:szCs w:val="20"/>
        </w:rPr>
        <w:t>)</w:t>
      </w:r>
      <w:r w:rsidRPr="006C3820">
        <w:rPr>
          <w:rFonts w:cs="Verdana"/>
          <w:szCs w:val="20"/>
        </w:rPr>
        <w:tab/>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addi</w:t>
      </w:r>
      <w:r w:rsidRPr="006C3820">
        <w:rPr>
          <w:rFonts w:cs="Verdana"/>
          <w:szCs w:val="20"/>
        </w:rPr>
        <w:t>t</w:t>
      </w:r>
      <w:r w:rsidRPr="006C3820">
        <w:rPr>
          <w:rFonts w:cs="Verdana"/>
          <w:spacing w:val="-1"/>
          <w:szCs w:val="20"/>
        </w:rPr>
        <w:t>io</w:t>
      </w:r>
      <w:r w:rsidRPr="006C3820">
        <w:rPr>
          <w:rFonts w:cs="Verdana"/>
          <w:szCs w:val="20"/>
        </w:rPr>
        <w:t>n the fo</w:t>
      </w:r>
      <w:r w:rsidRPr="006C3820">
        <w:rPr>
          <w:rFonts w:cs="Verdana"/>
          <w:spacing w:val="-1"/>
          <w:szCs w:val="20"/>
        </w:rPr>
        <w:t>llo</w:t>
      </w:r>
      <w:r w:rsidRPr="006C3820">
        <w:rPr>
          <w:rFonts w:cs="Verdana"/>
          <w:szCs w:val="20"/>
        </w:rPr>
        <w:t>w</w:t>
      </w:r>
      <w:r w:rsidRPr="006C3820">
        <w:rPr>
          <w:rFonts w:cs="Verdana"/>
          <w:spacing w:val="-1"/>
          <w:szCs w:val="20"/>
        </w:rPr>
        <w:t>i</w:t>
      </w:r>
      <w:r w:rsidRPr="006C3820">
        <w:rPr>
          <w:rFonts w:cs="Verdana"/>
          <w:szCs w:val="20"/>
        </w:rPr>
        <w:t xml:space="preserve">ng </w:t>
      </w:r>
      <w:r w:rsidRPr="006C3820">
        <w:rPr>
          <w:rFonts w:cs="Verdana"/>
          <w:spacing w:val="-1"/>
          <w:szCs w:val="20"/>
        </w:rPr>
        <w:t>allo</w:t>
      </w:r>
      <w:r w:rsidRPr="006C3820">
        <w:rPr>
          <w:rFonts w:cs="Verdana"/>
          <w:szCs w:val="20"/>
        </w:rPr>
        <w:t>w</w:t>
      </w:r>
      <w:r w:rsidRPr="006C3820">
        <w:rPr>
          <w:rFonts w:cs="Verdana"/>
          <w:spacing w:val="-1"/>
          <w:szCs w:val="20"/>
        </w:rPr>
        <w:t>a</w:t>
      </w:r>
      <w:r w:rsidRPr="006C3820">
        <w:rPr>
          <w:rFonts w:cs="Verdana"/>
          <w:szCs w:val="20"/>
        </w:rPr>
        <w:t>nces are to be</w:t>
      </w:r>
      <w:r w:rsidRPr="006C3820">
        <w:rPr>
          <w:rFonts w:cs="Verdana"/>
          <w:spacing w:val="-1"/>
          <w:szCs w:val="20"/>
        </w:rPr>
        <w:t xml:space="preserve"> </w:t>
      </w:r>
      <w:r w:rsidRPr="006C3820">
        <w:rPr>
          <w:rFonts w:cs="Verdana"/>
          <w:szCs w:val="20"/>
        </w:rPr>
        <w:t>paid to employees</w:t>
      </w:r>
      <w:r w:rsidRPr="006C3820">
        <w:rPr>
          <w:rFonts w:cs="Verdana"/>
          <w:color w:val="000000" w:themeColor="text1"/>
          <w:szCs w:val="20"/>
        </w:rPr>
        <w:t>:</w:t>
      </w:r>
      <w:r w:rsidR="00FB50EB" w:rsidRPr="006C3820">
        <w:rPr>
          <w:rFonts w:cs="Verdana"/>
          <w:color w:val="000000" w:themeColor="text1"/>
          <w:szCs w:val="20"/>
        </w:rPr>
        <w:t xml:space="preserve"> </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1</w:t>
      </w:r>
      <w:r w:rsidRPr="006C3820">
        <w:rPr>
          <w:rFonts w:cs="Verdana"/>
          <w:szCs w:val="20"/>
        </w:rPr>
        <w:t>)</w:t>
      </w:r>
      <w:r w:rsidRPr="006C3820">
        <w:rPr>
          <w:rFonts w:cs="Verdana"/>
          <w:szCs w:val="20"/>
        </w:rPr>
        <w:tab/>
        <w:t>Where</w:t>
      </w:r>
      <w:r w:rsidRPr="006C3820">
        <w:rPr>
          <w:rFonts w:cs="Verdana"/>
          <w:spacing w:val="11"/>
          <w:szCs w:val="20"/>
        </w:rPr>
        <w:t xml:space="preserve"> </w:t>
      </w:r>
      <w:r w:rsidRPr="006C3820">
        <w:rPr>
          <w:rFonts w:cs="Verdana"/>
          <w:szCs w:val="20"/>
        </w:rPr>
        <w:t>authorised</w:t>
      </w:r>
      <w:r w:rsidRPr="006C3820">
        <w:rPr>
          <w:rFonts w:cs="Verdana"/>
          <w:spacing w:val="11"/>
          <w:szCs w:val="20"/>
        </w:rPr>
        <w:t xml:space="preserve"> </w:t>
      </w:r>
      <w:r w:rsidRPr="006C3820">
        <w:rPr>
          <w:rFonts w:cs="Verdana"/>
          <w:szCs w:val="20"/>
        </w:rPr>
        <w:t>to</w:t>
      </w:r>
      <w:r w:rsidRPr="006C3820">
        <w:rPr>
          <w:rFonts w:cs="Verdana"/>
          <w:spacing w:val="11"/>
          <w:szCs w:val="20"/>
        </w:rPr>
        <w:t xml:space="preserve"> </w:t>
      </w:r>
      <w:r w:rsidRPr="006C3820">
        <w:rPr>
          <w:rFonts w:cs="Verdana"/>
          <w:szCs w:val="20"/>
        </w:rPr>
        <w:t>use</w:t>
      </w:r>
      <w:r w:rsidRPr="006C3820">
        <w:rPr>
          <w:rFonts w:cs="Verdana"/>
          <w:spacing w:val="11"/>
          <w:szCs w:val="20"/>
        </w:rPr>
        <w:t xml:space="preserve"> </w:t>
      </w:r>
      <w:r w:rsidRPr="006C3820">
        <w:rPr>
          <w:rFonts w:cs="Verdana"/>
          <w:szCs w:val="20"/>
        </w:rPr>
        <w:t>a</w:t>
      </w:r>
      <w:r w:rsidRPr="006C3820">
        <w:rPr>
          <w:rFonts w:cs="Verdana"/>
          <w:spacing w:val="11"/>
          <w:szCs w:val="20"/>
        </w:rPr>
        <w:t xml:space="preserve"> </w:t>
      </w:r>
      <w:r w:rsidRPr="006C3820">
        <w:rPr>
          <w:rFonts w:cs="Verdana"/>
          <w:szCs w:val="20"/>
        </w:rPr>
        <w:t>utility,</w:t>
      </w:r>
      <w:r w:rsidRPr="006C3820">
        <w:rPr>
          <w:rFonts w:cs="Verdana"/>
          <w:spacing w:val="11"/>
          <w:szCs w:val="20"/>
        </w:rPr>
        <w:t xml:space="preserve"> </w:t>
      </w:r>
      <w:r w:rsidRPr="006C3820">
        <w:rPr>
          <w:rFonts w:cs="Verdana"/>
          <w:szCs w:val="20"/>
        </w:rPr>
        <w:t>four-wheel</w:t>
      </w:r>
      <w:r w:rsidRPr="006C3820">
        <w:rPr>
          <w:rFonts w:cs="Verdana"/>
          <w:spacing w:val="11"/>
          <w:szCs w:val="20"/>
        </w:rPr>
        <w:t xml:space="preserve"> </w:t>
      </w:r>
      <w:r w:rsidRPr="006C3820">
        <w:rPr>
          <w:rFonts w:cs="Verdana"/>
          <w:spacing w:val="1"/>
          <w:szCs w:val="20"/>
        </w:rPr>
        <w:t>d</w:t>
      </w:r>
      <w:r w:rsidRPr="006C3820">
        <w:rPr>
          <w:rFonts w:cs="Verdana"/>
          <w:szCs w:val="20"/>
        </w:rPr>
        <w:t>rive</w:t>
      </w:r>
      <w:r w:rsidRPr="006C3820">
        <w:rPr>
          <w:rFonts w:cs="Verdana"/>
          <w:spacing w:val="11"/>
          <w:szCs w:val="20"/>
        </w:rPr>
        <w:t xml:space="preserve"> </w:t>
      </w:r>
      <w:r w:rsidRPr="006C3820">
        <w:rPr>
          <w:rFonts w:cs="Verdana"/>
          <w:szCs w:val="20"/>
        </w:rPr>
        <w:t>motor</w:t>
      </w:r>
      <w:r w:rsidRPr="006C3820">
        <w:rPr>
          <w:rFonts w:cs="Verdana"/>
          <w:spacing w:val="12"/>
          <w:szCs w:val="20"/>
        </w:rPr>
        <w:t xml:space="preserve"> </w:t>
      </w:r>
      <w:r w:rsidRPr="006C3820">
        <w:rPr>
          <w:rFonts w:cs="Verdana"/>
          <w:szCs w:val="20"/>
        </w:rPr>
        <w:t>vehicle</w:t>
      </w:r>
      <w:r w:rsidRPr="006C3820">
        <w:rPr>
          <w:rFonts w:cs="Verdana"/>
          <w:spacing w:val="11"/>
          <w:szCs w:val="20"/>
        </w:rPr>
        <w:t xml:space="preserve"> </w:t>
      </w:r>
      <w:r w:rsidRPr="006C3820">
        <w:rPr>
          <w:rFonts w:cs="Verdana"/>
          <w:szCs w:val="20"/>
        </w:rPr>
        <w:t>or</w:t>
      </w:r>
      <w:r w:rsidRPr="006C3820">
        <w:rPr>
          <w:rFonts w:cs="Verdana"/>
          <w:spacing w:val="12"/>
          <w:szCs w:val="20"/>
        </w:rPr>
        <w:t xml:space="preserve"> </w:t>
      </w:r>
      <w:r w:rsidRPr="006C3820">
        <w:rPr>
          <w:rFonts w:cs="Verdana"/>
          <w:spacing w:val="1"/>
          <w:szCs w:val="20"/>
        </w:rPr>
        <w:t>a</w:t>
      </w:r>
      <w:r w:rsidRPr="006C3820">
        <w:rPr>
          <w:rFonts w:cs="Verdana"/>
          <w:spacing w:val="-1"/>
          <w:szCs w:val="20"/>
        </w:rPr>
        <w:t>n</w:t>
      </w:r>
      <w:r w:rsidRPr="006C3820">
        <w:rPr>
          <w:rFonts w:cs="Verdana"/>
          <w:szCs w:val="20"/>
        </w:rPr>
        <w:t>y oth</w:t>
      </w:r>
      <w:r w:rsidRPr="006C3820">
        <w:rPr>
          <w:rFonts w:cs="Verdana"/>
          <w:spacing w:val="-1"/>
          <w:szCs w:val="20"/>
        </w:rPr>
        <w:t>e</w:t>
      </w:r>
      <w:r w:rsidRPr="006C3820">
        <w:rPr>
          <w:rFonts w:cs="Verdana"/>
          <w:szCs w:val="20"/>
        </w:rPr>
        <w:t>r</w:t>
      </w:r>
      <w:r w:rsidRPr="006C3820">
        <w:rPr>
          <w:rFonts w:cs="Verdana"/>
          <w:spacing w:val="5"/>
          <w:szCs w:val="20"/>
        </w:rPr>
        <w:t xml:space="preserve"> </w:t>
      </w:r>
      <w:r w:rsidRPr="006C3820">
        <w:rPr>
          <w:rFonts w:cs="Verdana"/>
          <w:szCs w:val="20"/>
        </w:rPr>
        <w:t>special</w:t>
      </w:r>
      <w:r w:rsidRPr="006C3820">
        <w:rPr>
          <w:rFonts w:cs="Verdana"/>
          <w:spacing w:val="5"/>
          <w:szCs w:val="20"/>
        </w:rPr>
        <w:t xml:space="preserve"> </w:t>
      </w:r>
      <w:r w:rsidRPr="006C3820">
        <w:rPr>
          <w:rFonts w:cs="Verdana"/>
          <w:szCs w:val="20"/>
        </w:rPr>
        <w:t>type</w:t>
      </w:r>
      <w:r w:rsidRPr="006C3820">
        <w:rPr>
          <w:rFonts w:cs="Verdana"/>
          <w:spacing w:val="5"/>
          <w:szCs w:val="20"/>
        </w:rPr>
        <w:t xml:space="preserve"> </w:t>
      </w:r>
      <w:r w:rsidRPr="006C3820">
        <w:rPr>
          <w:rFonts w:cs="Verdana"/>
          <w:szCs w:val="20"/>
        </w:rPr>
        <w:t>of</w:t>
      </w:r>
      <w:r w:rsidRPr="006C3820">
        <w:rPr>
          <w:rFonts w:cs="Verdana"/>
          <w:spacing w:val="6"/>
          <w:szCs w:val="20"/>
        </w:rPr>
        <w:t xml:space="preserve"> </w:t>
      </w:r>
      <w:r w:rsidRPr="006C3820">
        <w:rPr>
          <w:rFonts w:cs="Verdana"/>
          <w:szCs w:val="20"/>
        </w:rPr>
        <w:t>motor</w:t>
      </w:r>
      <w:r w:rsidRPr="006C3820">
        <w:rPr>
          <w:rFonts w:cs="Verdana"/>
          <w:spacing w:val="5"/>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w:t>
      </w:r>
      <w:r w:rsidRPr="006C3820">
        <w:rPr>
          <w:rFonts w:cs="Verdana"/>
          <w:szCs w:val="20"/>
        </w:rPr>
        <w:t>cle</w:t>
      </w:r>
      <w:r w:rsidRPr="006C3820">
        <w:rPr>
          <w:rFonts w:cs="Verdana"/>
          <w:spacing w:val="5"/>
          <w:szCs w:val="20"/>
        </w:rPr>
        <w:t xml:space="preserve"> </w:t>
      </w:r>
      <w:r w:rsidRPr="006C3820">
        <w:rPr>
          <w:rFonts w:cs="Verdana"/>
          <w:szCs w:val="20"/>
        </w:rPr>
        <w:t>approved</w:t>
      </w:r>
      <w:r w:rsidRPr="006C3820">
        <w:rPr>
          <w:rFonts w:cs="Verdana"/>
          <w:spacing w:val="5"/>
          <w:szCs w:val="20"/>
        </w:rPr>
        <w:t xml:space="preserve"> </w:t>
      </w:r>
      <w:r w:rsidRPr="006C3820">
        <w:rPr>
          <w:rFonts w:cs="Verdana"/>
          <w:szCs w:val="20"/>
        </w:rPr>
        <w:t>by</w:t>
      </w:r>
      <w:r w:rsidRPr="006C3820">
        <w:rPr>
          <w:rFonts w:cs="Verdana"/>
          <w:spacing w:val="5"/>
          <w:szCs w:val="20"/>
        </w:rPr>
        <w:t xml:space="preserve"> </w:t>
      </w:r>
      <w:r w:rsidRPr="006C3820">
        <w:rPr>
          <w:rFonts w:cs="Verdana"/>
          <w:szCs w:val="20"/>
        </w:rPr>
        <w:t>the</w:t>
      </w:r>
      <w:r w:rsidRPr="006C3820">
        <w:rPr>
          <w:rFonts w:cs="Verdana"/>
          <w:spacing w:val="5"/>
          <w:szCs w:val="20"/>
        </w:rPr>
        <w:t xml:space="preserve"> </w:t>
      </w:r>
      <w:r w:rsidRPr="006C3820">
        <w:rPr>
          <w:rFonts w:cs="Verdana"/>
          <w:szCs w:val="20"/>
        </w:rPr>
        <w:t>employer</w:t>
      </w:r>
      <w:r w:rsidRPr="006C3820">
        <w:rPr>
          <w:rFonts w:cs="Verdana"/>
          <w:spacing w:val="5"/>
          <w:szCs w:val="20"/>
        </w:rPr>
        <w:t xml:space="preserve"> </w:t>
      </w:r>
      <w:r w:rsidRPr="006C3820">
        <w:rPr>
          <w:rFonts w:cs="Verdana"/>
          <w:szCs w:val="20"/>
        </w:rPr>
        <w:t>concerned</w:t>
      </w:r>
      <w:r w:rsidR="00645002">
        <w:rPr>
          <w:rFonts w:cs="Verdana"/>
          <w:szCs w:val="20"/>
        </w:rPr>
        <w:t>: $9.90 per month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2</w:t>
      </w:r>
      <w:r w:rsidRPr="006C3820">
        <w:rPr>
          <w:rFonts w:cs="Verdana"/>
          <w:szCs w:val="20"/>
        </w:rPr>
        <w:t>)</w:t>
      </w:r>
      <w:r w:rsidRPr="006C3820">
        <w:rPr>
          <w:rFonts w:cs="Verdana"/>
          <w:szCs w:val="20"/>
        </w:rPr>
        <w:tab/>
        <w:t>Where</w:t>
      </w:r>
      <w:r w:rsidRPr="006C3820">
        <w:rPr>
          <w:rFonts w:cs="Verdana"/>
          <w:spacing w:val="42"/>
          <w:szCs w:val="20"/>
        </w:rPr>
        <w:t xml:space="preserve"> </w:t>
      </w:r>
      <w:r w:rsidRPr="006C3820">
        <w:rPr>
          <w:rFonts w:cs="Verdana"/>
          <w:szCs w:val="20"/>
        </w:rPr>
        <w:t>authorised</w:t>
      </w:r>
      <w:r w:rsidRPr="006C3820">
        <w:rPr>
          <w:rFonts w:cs="Verdana"/>
          <w:spacing w:val="42"/>
          <w:szCs w:val="20"/>
        </w:rPr>
        <w:t xml:space="preserve"> </w:t>
      </w:r>
      <w:r w:rsidRPr="006C3820">
        <w:rPr>
          <w:rFonts w:cs="Verdana"/>
          <w:szCs w:val="20"/>
        </w:rPr>
        <w:t>to</w:t>
      </w:r>
      <w:r w:rsidRPr="006C3820">
        <w:rPr>
          <w:rFonts w:cs="Verdana"/>
          <w:spacing w:val="42"/>
          <w:szCs w:val="20"/>
        </w:rPr>
        <w:t xml:space="preserve"> </w:t>
      </w:r>
      <w:r w:rsidRPr="006C3820">
        <w:rPr>
          <w:rFonts w:cs="Verdana"/>
          <w:szCs w:val="20"/>
        </w:rPr>
        <w:t>use</w:t>
      </w:r>
      <w:r w:rsidRPr="006C3820">
        <w:rPr>
          <w:rFonts w:cs="Verdana"/>
          <w:spacing w:val="42"/>
          <w:szCs w:val="20"/>
        </w:rPr>
        <w:t xml:space="preserve"> </w:t>
      </w:r>
      <w:r w:rsidRPr="006C3820">
        <w:rPr>
          <w:rFonts w:cs="Verdana"/>
          <w:szCs w:val="20"/>
        </w:rPr>
        <w:t>a</w:t>
      </w:r>
      <w:r w:rsidRPr="006C3820">
        <w:rPr>
          <w:rFonts w:cs="Verdana"/>
          <w:spacing w:val="42"/>
          <w:szCs w:val="20"/>
        </w:rPr>
        <w:t xml:space="preserve"> </w:t>
      </w:r>
      <w:r w:rsidRPr="006C3820">
        <w:rPr>
          <w:rFonts w:cs="Verdana"/>
          <w:szCs w:val="20"/>
        </w:rPr>
        <w:t>trailer</w:t>
      </w:r>
      <w:r w:rsidRPr="006C3820">
        <w:rPr>
          <w:rFonts w:cs="Verdana"/>
          <w:spacing w:val="43"/>
          <w:szCs w:val="20"/>
        </w:rPr>
        <w:t xml:space="preserve"> </w:t>
      </w:r>
      <w:r w:rsidRPr="006C3820">
        <w:rPr>
          <w:rFonts w:cs="Verdana"/>
          <w:szCs w:val="20"/>
        </w:rPr>
        <w:t>attached</w:t>
      </w:r>
      <w:r w:rsidRPr="006C3820">
        <w:rPr>
          <w:rFonts w:cs="Verdana"/>
          <w:spacing w:val="42"/>
          <w:szCs w:val="20"/>
        </w:rPr>
        <w:t xml:space="preserve"> </w:t>
      </w:r>
      <w:r w:rsidRPr="006C3820">
        <w:rPr>
          <w:rFonts w:cs="Verdana"/>
          <w:spacing w:val="-1"/>
          <w:szCs w:val="20"/>
        </w:rPr>
        <w:t>t</w:t>
      </w:r>
      <w:r w:rsidRPr="006C3820">
        <w:rPr>
          <w:rFonts w:cs="Verdana"/>
          <w:szCs w:val="20"/>
        </w:rPr>
        <w:t>o</w:t>
      </w:r>
      <w:r w:rsidRPr="006C3820">
        <w:rPr>
          <w:rFonts w:cs="Verdana"/>
          <w:spacing w:val="42"/>
          <w:szCs w:val="20"/>
        </w:rPr>
        <w:t xml:space="preserve"> </w:t>
      </w:r>
      <w:r w:rsidRPr="006C3820">
        <w:rPr>
          <w:rFonts w:cs="Verdana"/>
          <w:szCs w:val="20"/>
        </w:rPr>
        <w:t>the</w:t>
      </w:r>
      <w:r w:rsidRPr="006C3820">
        <w:rPr>
          <w:rFonts w:cs="Verdana"/>
          <w:spacing w:val="42"/>
          <w:szCs w:val="20"/>
        </w:rPr>
        <w:t xml:space="preserve"> </w:t>
      </w:r>
      <w:r w:rsidRPr="006C3820">
        <w:rPr>
          <w:rFonts w:cs="Verdana"/>
          <w:szCs w:val="20"/>
        </w:rPr>
        <w:t>motor</w:t>
      </w:r>
      <w:r w:rsidRPr="006C3820">
        <w:rPr>
          <w:rFonts w:cs="Verdana"/>
          <w:spacing w:val="42"/>
          <w:szCs w:val="20"/>
        </w:rPr>
        <w:t xml:space="preserve"> </w:t>
      </w:r>
      <w:r w:rsidRPr="006C3820">
        <w:rPr>
          <w:rFonts w:cs="Verdana"/>
          <w:szCs w:val="20"/>
        </w:rPr>
        <w:t>veh</w:t>
      </w:r>
      <w:r w:rsidRPr="006C3820">
        <w:rPr>
          <w:rFonts w:cs="Verdana"/>
          <w:spacing w:val="-1"/>
          <w:szCs w:val="20"/>
        </w:rPr>
        <w:t>i</w:t>
      </w:r>
      <w:r w:rsidRPr="006C3820">
        <w:rPr>
          <w:rFonts w:cs="Verdana"/>
          <w:szCs w:val="20"/>
        </w:rPr>
        <w:t>c</w:t>
      </w:r>
      <w:r w:rsidRPr="006C3820">
        <w:rPr>
          <w:rFonts w:cs="Verdana"/>
          <w:spacing w:val="-1"/>
          <w:szCs w:val="20"/>
        </w:rPr>
        <w:t>l</w:t>
      </w:r>
      <w:r w:rsidRPr="006C3820">
        <w:rPr>
          <w:rFonts w:cs="Verdana"/>
          <w:szCs w:val="20"/>
        </w:rPr>
        <w:t>e</w:t>
      </w:r>
      <w:r w:rsidRPr="006C3820">
        <w:rPr>
          <w:rFonts w:cs="Verdana"/>
          <w:spacing w:val="42"/>
          <w:szCs w:val="20"/>
        </w:rPr>
        <w:t xml:space="preserve"> </w:t>
      </w:r>
      <w:r w:rsidRPr="006C3820">
        <w:rPr>
          <w:rFonts w:cs="Verdana"/>
          <w:szCs w:val="20"/>
        </w:rPr>
        <w:t>2</w:t>
      </w:r>
      <w:r w:rsidRPr="006C3820">
        <w:rPr>
          <w:rFonts w:cs="Verdana"/>
          <w:spacing w:val="2"/>
          <w:szCs w:val="20"/>
        </w:rPr>
        <w:t>.</w:t>
      </w:r>
      <w:r w:rsidRPr="006C3820">
        <w:rPr>
          <w:rFonts w:cs="Verdana"/>
          <w:szCs w:val="20"/>
        </w:rPr>
        <w:t>97 cents for e</w:t>
      </w:r>
      <w:r w:rsidRPr="006C3820">
        <w:rPr>
          <w:rFonts w:cs="Verdana"/>
          <w:spacing w:val="-2"/>
          <w:szCs w:val="20"/>
        </w:rPr>
        <w:t>a</w:t>
      </w:r>
      <w:r w:rsidRPr="006C3820">
        <w:rPr>
          <w:rFonts w:cs="Verdana"/>
          <w:szCs w:val="20"/>
        </w:rPr>
        <w:t>ch k</w:t>
      </w:r>
      <w:r w:rsidRPr="006C3820">
        <w:rPr>
          <w:rFonts w:cs="Verdana"/>
          <w:spacing w:val="-1"/>
          <w:szCs w:val="20"/>
        </w:rPr>
        <w:t>il</w:t>
      </w:r>
      <w:r w:rsidRPr="006C3820">
        <w:rPr>
          <w:rFonts w:cs="Verdana"/>
          <w:szCs w:val="20"/>
        </w:rPr>
        <w:t>ometre trave</w:t>
      </w:r>
      <w:r w:rsidRPr="006C3820">
        <w:rPr>
          <w:rFonts w:cs="Verdana"/>
          <w:spacing w:val="-1"/>
          <w:szCs w:val="20"/>
        </w:rPr>
        <w:t>lle</w:t>
      </w:r>
      <w:r w:rsidRPr="006C3820">
        <w:rPr>
          <w:rFonts w:cs="Verdana"/>
          <w:szCs w:val="20"/>
        </w:rPr>
        <w:t>d</w:t>
      </w:r>
      <w:r w:rsidRPr="006C3820">
        <w:rPr>
          <w:rFonts w:cs="Verdana"/>
          <w:spacing w:val="2"/>
          <w:szCs w:val="20"/>
        </w:rPr>
        <w:t xml:space="preserve"> </w:t>
      </w:r>
      <w:r w:rsidRPr="006C3820">
        <w:rPr>
          <w:rFonts w:cs="Verdana"/>
          <w:szCs w:val="20"/>
        </w:rPr>
        <w:t>on d</w:t>
      </w:r>
      <w:r w:rsidRPr="006C3820">
        <w:rPr>
          <w:rFonts w:cs="Verdana"/>
          <w:spacing w:val="-1"/>
          <w:szCs w:val="20"/>
        </w:rPr>
        <w:t>u</w:t>
      </w:r>
      <w:r w:rsidRPr="006C3820">
        <w:rPr>
          <w:rFonts w:cs="Verdana"/>
          <w:szCs w:val="20"/>
        </w:rPr>
        <w:t>ty w</w:t>
      </w:r>
      <w:r w:rsidRPr="006C3820">
        <w:rPr>
          <w:rFonts w:cs="Verdana"/>
          <w:spacing w:val="-1"/>
          <w:szCs w:val="20"/>
        </w:rPr>
        <w:t>it</w:t>
      </w:r>
      <w:r w:rsidRPr="006C3820">
        <w:rPr>
          <w:rFonts w:cs="Verdana"/>
          <w:szCs w:val="20"/>
        </w:rPr>
        <w:t>h</w:t>
      </w:r>
      <w:r w:rsidRPr="006C3820">
        <w:rPr>
          <w:rFonts w:cs="Verdana"/>
          <w:spacing w:val="1"/>
          <w:szCs w:val="20"/>
        </w:rPr>
        <w:t xml:space="preserve"> </w:t>
      </w:r>
      <w:r w:rsidRPr="006C3820">
        <w:rPr>
          <w:rFonts w:cs="Verdana"/>
          <w:spacing w:val="-1"/>
          <w:szCs w:val="20"/>
        </w:rPr>
        <w:t>t</w:t>
      </w:r>
      <w:r w:rsidRPr="006C3820">
        <w:rPr>
          <w:rFonts w:cs="Verdana"/>
          <w:szCs w:val="20"/>
        </w:rPr>
        <w:t>he tra</w:t>
      </w:r>
      <w:r w:rsidRPr="006C3820">
        <w:rPr>
          <w:rFonts w:cs="Verdana"/>
          <w:spacing w:val="-1"/>
          <w:szCs w:val="20"/>
        </w:rPr>
        <w:t>ile</w:t>
      </w:r>
      <w:r w:rsidRPr="006C3820">
        <w:rPr>
          <w:rFonts w:cs="Verdana"/>
          <w:szCs w:val="20"/>
        </w:rPr>
        <w:t>r atta</w:t>
      </w:r>
      <w:r w:rsidRPr="006C3820">
        <w:rPr>
          <w:rFonts w:cs="Verdana"/>
          <w:spacing w:val="-1"/>
          <w:szCs w:val="20"/>
        </w:rPr>
        <w:t>c</w:t>
      </w:r>
      <w:r w:rsidRPr="006C3820">
        <w:rPr>
          <w:rFonts w:cs="Verdana"/>
          <w:szCs w:val="20"/>
        </w:rPr>
        <w:t>hed.</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3</w:t>
      </w:r>
      <w:r w:rsidRPr="006C3820">
        <w:rPr>
          <w:rFonts w:cs="Verdana"/>
          <w:szCs w:val="20"/>
        </w:rPr>
        <w:t>)</w:t>
      </w:r>
      <w:r w:rsidRPr="006C3820">
        <w:rPr>
          <w:rFonts w:cs="Verdana"/>
          <w:szCs w:val="20"/>
        </w:rPr>
        <w:tab/>
      </w:r>
      <w:r w:rsidRPr="006C3820">
        <w:rPr>
          <w:rFonts w:cs="Verdana"/>
          <w:spacing w:val="-1"/>
          <w:szCs w:val="20"/>
        </w:rPr>
        <w:t>W</w:t>
      </w:r>
      <w:r w:rsidRPr="006C3820">
        <w:rPr>
          <w:rFonts w:cs="Verdana"/>
          <w:szCs w:val="20"/>
        </w:rPr>
        <w:t>h</w:t>
      </w:r>
      <w:r w:rsidRPr="006C3820">
        <w:rPr>
          <w:rFonts w:cs="Verdana"/>
          <w:spacing w:val="-1"/>
          <w:szCs w:val="20"/>
        </w:rPr>
        <w:t>er</w:t>
      </w:r>
      <w:r w:rsidRPr="006C3820">
        <w:rPr>
          <w:rFonts w:cs="Verdana"/>
          <w:szCs w:val="20"/>
        </w:rPr>
        <w:t>e</w:t>
      </w:r>
      <w:r w:rsidRPr="006C3820">
        <w:rPr>
          <w:rFonts w:cs="Verdana"/>
          <w:spacing w:val="22"/>
          <w:szCs w:val="20"/>
        </w:rPr>
        <w:t xml:space="preserve"> </w:t>
      </w:r>
      <w:r w:rsidRPr="006C3820">
        <w:rPr>
          <w:rFonts w:cs="Verdana"/>
          <w:spacing w:val="-1"/>
          <w:szCs w:val="20"/>
        </w:rPr>
        <w:t>a</w:t>
      </w:r>
      <w:r w:rsidRPr="006C3820">
        <w:rPr>
          <w:rFonts w:cs="Verdana"/>
          <w:szCs w:val="20"/>
        </w:rPr>
        <w:t>u</w:t>
      </w:r>
      <w:r w:rsidRPr="006C3820">
        <w:rPr>
          <w:rFonts w:cs="Verdana"/>
          <w:spacing w:val="-1"/>
          <w:szCs w:val="20"/>
        </w:rPr>
        <w:t>thorise</w:t>
      </w:r>
      <w:r w:rsidRPr="006C3820">
        <w:rPr>
          <w:rFonts w:cs="Verdana"/>
          <w:szCs w:val="20"/>
        </w:rPr>
        <w:t>d</w:t>
      </w:r>
      <w:r w:rsidRPr="006C3820">
        <w:rPr>
          <w:rFonts w:cs="Verdana"/>
          <w:spacing w:val="22"/>
          <w:szCs w:val="20"/>
        </w:rPr>
        <w:t xml:space="preserve"> </w:t>
      </w:r>
      <w:r w:rsidRPr="006C3820">
        <w:rPr>
          <w:rFonts w:cs="Verdana"/>
          <w:szCs w:val="20"/>
        </w:rPr>
        <w:t>to</w:t>
      </w:r>
      <w:r w:rsidRPr="006C3820">
        <w:rPr>
          <w:rFonts w:cs="Verdana"/>
          <w:spacing w:val="22"/>
          <w:szCs w:val="20"/>
        </w:rPr>
        <w:t xml:space="preserve"> </w:t>
      </w:r>
      <w:r w:rsidRPr="006C3820">
        <w:rPr>
          <w:rFonts w:cs="Verdana"/>
          <w:szCs w:val="20"/>
        </w:rPr>
        <w:t>use</w:t>
      </w:r>
      <w:r w:rsidRPr="006C3820">
        <w:rPr>
          <w:rFonts w:cs="Verdana"/>
          <w:spacing w:val="22"/>
          <w:szCs w:val="20"/>
        </w:rPr>
        <w:t xml:space="preserve"> </w:t>
      </w:r>
      <w:r w:rsidRPr="006C3820">
        <w:rPr>
          <w:rFonts w:cs="Verdana"/>
          <w:szCs w:val="20"/>
        </w:rPr>
        <w:t>a</w:t>
      </w:r>
      <w:r w:rsidRPr="006C3820">
        <w:rPr>
          <w:rFonts w:cs="Verdana"/>
          <w:spacing w:val="22"/>
          <w:szCs w:val="20"/>
        </w:rPr>
        <w:t xml:space="preserve"> </w:t>
      </w:r>
      <w:r w:rsidRPr="006C3820">
        <w:rPr>
          <w:rFonts w:cs="Verdana"/>
          <w:spacing w:val="-1"/>
          <w:szCs w:val="20"/>
        </w:rPr>
        <w:t>mo</w:t>
      </w:r>
      <w:r w:rsidRPr="006C3820">
        <w:rPr>
          <w:rFonts w:cs="Verdana"/>
          <w:szCs w:val="20"/>
        </w:rPr>
        <w:t>tor</w:t>
      </w:r>
      <w:r w:rsidRPr="006C3820">
        <w:rPr>
          <w:rFonts w:cs="Verdana"/>
          <w:spacing w:val="22"/>
          <w:szCs w:val="20"/>
        </w:rPr>
        <w:t xml:space="preserve"> </w:t>
      </w:r>
      <w:r w:rsidRPr="006C3820">
        <w:rPr>
          <w:rFonts w:cs="Verdana"/>
          <w:szCs w:val="20"/>
        </w:rPr>
        <w:t>v</w:t>
      </w:r>
      <w:r w:rsidRPr="006C3820">
        <w:rPr>
          <w:rFonts w:cs="Verdana"/>
          <w:spacing w:val="-1"/>
          <w:szCs w:val="20"/>
        </w:rPr>
        <w:t>e</w:t>
      </w:r>
      <w:r w:rsidRPr="006C3820">
        <w:rPr>
          <w:rFonts w:cs="Verdana"/>
          <w:szCs w:val="20"/>
        </w:rPr>
        <w:t>h</w:t>
      </w:r>
      <w:r w:rsidRPr="006C3820">
        <w:rPr>
          <w:rFonts w:cs="Verdana"/>
          <w:spacing w:val="-1"/>
          <w:szCs w:val="20"/>
        </w:rPr>
        <w:t>icl</w:t>
      </w:r>
      <w:r w:rsidRPr="006C3820">
        <w:rPr>
          <w:rFonts w:cs="Verdana"/>
          <w:szCs w:val="20"/>
        </w:rPr>
        <w:t>e</w:t>
      </w:r>
      <w:r w:rsidRPr="006C3820">
        <w:rPr>
          <w:rFonts w:cs="Verdana"/>
          <w:spacing w:val="22"/>
          <w:szCs w:val="20"/>
        </w:rPr>
        <w:t xml:space="preserve"> </w:t>
      </w:r>
      <w:r w:rsidRPr="006C3820">
        <w:rPr>
          <w:rFonts w:cs="Verdana"/>
          <w:spacing w:val="-1"/>
          <w:szCs w:val="20"/>
        </w:rPr>
        <w:t>o</w:t>
      </w:r>
      <w:r w:rsidRPr="006C3820">
        <w:rPr>
          <w:rFonts w:cs="Verdana"/>
          <w:szCs w:val="20"/>
        </w:rPr>
        <w:t>n</w:t>
      </w:r>
      <w:r w:rsidRPr="006C3820">
        <w:rPr>
          <w:rFonts w:cs="Verdana"/>
          <w:spacing w:val="23"/>
          <w:szCs w:val="20"/>
        </w:rPr>
        <w:t xml:space="preserve"> </w:t>
      </w:r>
      <w:r w:rsidRPr="006C3820">
        <w:rPr>
          <w:rFonts w:cs="Verdana"/>
          <w:szCs w:val="20"/>
        </w:rPr>
        <w:t>wo</w:t>
      </w:r>
      <w:r w:rsidRPr="006C3820">
        <w:rPr>
          <w:rFonts w:cs="Verdana"/>
          <w:spacing w:val="-1"/>
          <w:szCs w:val="20"/>
        </w:rPr>
        <w:t>r</w:t>
      </w:r>
      <w:r w:rsidRPr="006C3820">
        <w:rPr>
          <w:rFonts w:cs="Verdana"/>
          <w:szCs w:val="20"/>
        </w:rPr>
        <w:t>k</w:t>
      </w:r>
      <w:r w:rsidRPr="006C3820">
        <w:rPr>
          <w:rFonts w:cs="Verdana"/>
          <w:spacing w:val="22"/>
          <w:szCs w:val="20"/>
        </w:rPr>
        <w:t xml:space="preserve"> </w:t>
      </w:r>
      <w:r w:rsidRPr="006C3820">
        <w:rPr>
          <w:rFonts w:cs="Verdana"/>
          <w:spacing w:val="-1"/>
          <w:szCs w:val="20"/>
        </w:rPr>
        <w:t>i</w:t>
      </w:r>
      <w:r w:rsidRPr="006C3820">
        <w:rPr>
          <w:rFonts w:cs="Verdana"/>
          <w:szCs w:val="20"/>
        </w:rPr>
        <w:t>nvo</w:t>
      </w:r>
      <w:r w:rsidRPr="006C3820">
        <w:rPr>
          <w:rFonts w:cs="Verdana"/>
          <w:spacing w:val="-1"/>
          <w:szCs w:val="20"/>
        </w:rPr>
        <w:t>lvi</w:t>
      </w:r>
      <w:r w:rsidRPr="006C3820">
        <w:rPr>
          <w:rFonts w:cs="Verdana"/>
          <w:szCs w:val="20"/>
        </w:rPr>
        <w:t>ng</w:t>
      </w:r>
      <w:r w:rsidRPr="006C3820">
        <w:rPr>
          <w:rFonts w:cs="Verdana"/>
          <w:spacing w:val="22"/>
          <w:szCs w:val="20"/>
        </w:rPr>
        <w:t xml:space="preserve"> </w:t>
      </w:r>
      <w:r w:rsidRPr="006C3820">
        <w:rPr>
          <w:rFonts w:cs="Verdana"/>
          <w:szCs w:val="20"/>
        </w:rPr>
        <w:t>the</w:t>
      </w:r>
      <w:r w:rsidRPr="006C3820">
        <w:rPr>
          <w:rFonts w:cs="Verdana"/>
          <w:spacing w:val="22"/>
          <w:szCs w:val="20"/>
        </w:rPr>
        <w:t xml:space="preserve"> </w:t>
      </w:r>
      <w:r w:rsidRPr="006C3820">
        <w:rPr>
          <w:rFonts w:cs="Verdana"/>
          <w:spacing w:val="-1"/>
          <w:szCs w:val="20"/>
        </w:rPr>
        <w:t>reg</w:t>
      </w:r>
      <w:r w:rsidRPr="006C3820">
        <w:rPr>
          <w:rFonts w:cs="Verdana"/>
          <w:szCs w:val="20"/>
        </w:rPr>
        <w:t>u</w:t>
      </w:r>
      <w:r w:rsidRPr="006C3820">
        <w:rPr>
          <w:rFonts w:cs="Verdana"/>
          <w:spacing w:val="-1"/>
          <w:szCs w:val="20"/>
        </w:rPr>
        <w:t xml:space="preserve">lar </w:t>
      </w:r>
      <w:r w:rsidRPr="006C3820">
        <w:rPr>
          <w:rFonts w:cs="Verdana"/>
          <w:szCs w:val="20"/>
        </w:rPr>
        <w:t>carry</w:t>
      </w:r>
      <w:r w:rsidRPr="006C3820">
        <w:rPr>
          <w:rFonts w:cs="Verdana"/>
          <w:spacing w:val="-1"/>
          <w:szCs w:val="20"/>
        </w:rPr>
        <w:t>i</w:t>
      </w:r>
      <w:r w:rsidRPr="006C3820">
        <w:rPr>
          <w:rFonts w:cs="Verdana"/>
          <w:szCs w:val="20"/>
        </w:rPr>
        <w:t>ng of heavy e</w:t>
      </w:r>
      <w:r w:rsidRPr="006C3820">
        <w:rPr>
          <w:rFonts w:cs="Verdana"/>
          <w:spacing w:val="-1"/>
          <w:szCs w:val="20"/>
        </w:rPr>
        <w:t>q</w:t>
      </w:r>
      <w:r w:rsidRPr="006C3820">
        <w:rPr>
          <w:rFonts w:cs="Verdana"/>
          <w:szCs w:val="20"/>
        </w:rPr>
        <w:t>u</w:t>
      </w:r>
      <w:r w:rsidRPr="006C3820">
        <w:rPr>
          <w:rFonts w:cs="Verdana"/>
          <w:spacing w:val="-1"/>
          <w:szCs w:val="20"/>
        </w:rPr>
        <w:t>i</w:t>
      </w:r>
      <w:r w:rsidRPr="006C3820">
        <w:rPr>
          <w:rFonts w:cs="Verdana"/>
          <w:szCs w:val="20"/>
        </w:rPr>
        <w:t>pment - $9.</w:t>
      </w:r>
      <w:r w:rsidRPr="006C3820">
        <w:rPr>
          <w:rFonts w:cs="Verdana"/>
          <w:spacing w:val="-1"/>
          <w:szCs w:val="20"/>
        </w:rPr>
        <w:t>9</w:t>
      </w:r>
      <w:r w:rsidRPr="006C3820">
        <w:rPr>
          <w:rFonts w:cs="Verdana"/>
          <w:szCs w:val="20"/>
        </w:rPr>
        <w:t>0 per mon</w:t>
      </w:r>
      <w:r w:rsidRPr="006C3820">
        <w:rPr>
          <w:rFonts w:cs="Verdana"/>
          <w:spacing w:val="-1"/>
          <w:szCs w:val="20"/>
        </w:rPr>
        <w:t>t</w:t>
      </w:r>
      <w:r w:rsidRPr="006C3820">
        <w:rPr>
          <w:rFonts w:cs="Verdana"/>
          <w:szCs w:val="20"/>
        </w:rPr>
        <w:t>h.</w:t>
      </w:r>
    </w:p>
    <w:p w:rsidR="00760340" w:rsidRPr="006C3820" w:rsidRDefault="00760340" w:rsidP="00645002">
      <w:pPr>
        <w:ind w:left="1440" w:hanging="720"/>
        <w:rPr>
          <w:rFonts w:cs="Verdana"/>
          <w:szCs w:val="20"/>
        </w:rPr>
      </w:pPr>
      <w:r w:rsidRPr="006C3820">
        <w:rPr>
          <w:rFonts w:cs="Verdana"/>
          <w:szCs w:val="20"/>
        </w:rPr>
        <w:t>(</w:t>
      </w:r>
      <w:r w:rsidR="00EA5F0F" w:rsidRPr="006C3820">
        <w:rPr>
          <w:rFonts w:cs="Verdana"/>
          <w:szCs w:val="20"/>
        </w:rPr>
        <w:t>4</w:t>
      </w:r>
      <w:r w:rsidRPr="006C3820">
        <w:rPr>
          <w:rFonts w:cs="Verdana"/>
          <w:szCs w:val="20"/>
        </w:rPr>
        <w:t>)</w:t>
      </w:r>
      <w:r w:rsidRPr="006C3820">
        <w:rPr>
          <w:rFonts w:cs="Verdana"/>
          <w:szCs w:val="20"/>
        </w:rPr>
        <w:tab/>
        <w:t>Where</w:t>
      </w:r>
      <w:r w:rsidRPr="006C3820">
        <w:rPr>
          <w:rFonts w:cs="Verdana"/>
          <w:spacing w:val="23"/>
          <w:szCs w:val="20"/>
        </w:rPr>
        <w:t xml:space="preserve"> </w:t>
      </w:r>
      <w:r w:rsidRPr="006C3820">
        <w:rPr>
          <w:rFonts w:cs="Verdana"/>
          <w:szCs w:val="20"/>
        </w:rPr>
        <w:t>authorised</w:t>
      </w:r>
      <w:r w:rsidRPr="006C3820">
        <w:rPr>
          <w:rFonts w:cs="Verdana"/>
          <w:spacing w:val="23"/>
          <w:szCs w:val="20"/>
        </w:rPr>
        <w:t xml:space="preserve"> </w:t>
      </w:r>
      <w:r w:rsidRPr="006C3820">
        <w:rPr>
          <w:rFonts w:cs="Verdana"/>
          <w:szCs w:val="20"/>
        </w:rPr>
        <w:t>to</w:t>
      </w:r>
      <w:r w:rsidRPr="006C3820">
        <w:rPr>
          <w:rFonts w:cs="Verdana"/>
          <w:spacing w:val="23"/>
          <w:szCs w:val="20"/>
        </w:rPr>
        <w:t xml:space="preserve"> </w:t>
      </w:r>
      <w:r w:rsidRPr="006C3820">
        <w:rPr>
          <w:rFonts w:cs="Verdana"/>
          <w:szCs w:val="20"/>
        </w:rPr>
        <w:t>use</w:t>
      </w:r>
      <w:r w:rsidRPr="006C3820">
        <w:rPr>
          <w:rFonts w:cs="Verdana"/>
          <w:spacing w:val="23"/>
          <w:szCs w:val="20"/>
        </w:rPr>
        <w:t xml:space="preserve"> </w:t>
      </w:r>
      <w:r w:rsidRPr="006C3820">
        <w:rPr>
          <w:rFonts w:cs="Verdana"/>
          <w:szCs w:val="20"/>
        </w:rPr>
        <w:t>a</w:t>
      </w:r>
      <w:r w:rsidRPr="006C3820">
        <w:rPr>
          <w:rFonts w:cs="Verdana"/>
          <w:spacing w:val="23"/>
          <w:szCs w:val="20"/>
        </w:rPr>
        <w:t xml:space="preserve"> </w:t>
      </w:r>
      <w:r w:rsidRPr="006C3820">
        <w:rPr>
          <w:rFonts w:cs="Verdana"/>
          <w:szCs w:val="20"/>
        </w:rPr>
        <w:t>motor</w:t>
      </w:r>
      <w:r w:rsidRPr="006C3820">
        <w:rPr>
          <w:rFonts w:cs="Verdana"/>
          <w:spacing w:val="23"/>
          <w:szCs w:val="20"/>
        </w:rPr>
        <w:t xml:space="preserve"> </w:t>
      </w:r>
      <w:r w:rsidRPr="006C3820">
        <w:rPr>
          <w:rFonts w:cs="Verdana"/>
          <w:szCs w:val="20"/>
        </w:rPr>
        <w:t>cycle</w:t>
      </w:r>
      <w:r w:rsidR="00645002">
        <w:rPr>
          <w:rFonts w:cs="Verdana"/>
          <w:spacing w:val="23"/>
          <w:szCs w:val="20"/>
        </w:rPr>
        <w:t xml:space="preserve">: </w:t>
      </w:r>
      <w:r w:rsidRPr="006C3820">
        <w:rPr>
          <w:rFonts w:cs="Verdana"/>
          <w:szCs w:val="20"/>
        </w:rPr>
        <w:t>9.67</w:t>
      </w:r>
      <w:r w:rsidRPr="006C3820">
        <w:rPr>
          <w:rFonts w:cs="Verdana"/>
          <w:spacing w:val="21"/>
          <w:szCs w:val="20"/>
        </w:rPr>
        <w:t xml:space="preserve"> </w:t>
      </w:r>
      <w:r w:rsidRPr="006C3820">
        <w:rPr>
          <w:rFonts w:cs="Verdana"/>
          <w:szCs w:val="20"/>
        </w:rPr>
        <w:t>cents</w:t>
      </w:r>
      <w:r w:rsidRPr="006C3820">
        <w:rPr>
          <w:rFonts w:cs="Verdana"/>
          <w:spacing w:val="22"/>
          <w:szCs w:val="20"/>
        </w:rPr>
        <w:t xml:space="preserve"> </w:t>
      </w:r>
      <w:r w:rsidRPr="006C3820">
        <w:rPr>
          <w:rFonts w:cs="Verdana"/>
          <w:szCs w:val="20"/>
        </w:rPr>
        <w:t>for</w:t>
      </w:r>
      <w:r w:rsidRPr="006C3820">
        <w:rPr>
          <w:rFonts w:cs="Verdana"/>
          <w:spacing w:val="23"/>
          <w:szCs w:val="20"/>
        </w:rPr>
        <w:t xml:space="preserve"> </w:t>
      </w:r>
      <w:r w:rsidRPr="006C3820">
        <w:rPr>
          <w:rFonts w:cs="Verdana"/>
          <w:spacing w:val="-2"/>
          <w:szCs w:val="20"/>
        </w:rPr>
        <w:t>e</w:t>
      </w:r>
      <w:r w:rsidRPr="006C3820">
        <w:rPr>
          <w:rFonts w:cs="Verdana"/>
          <w:szCs w:val="20"/>
        </w:rPr>
        <w:t>ach</w:t>
      </w:r>
      <w:r w:rsidRPr="006C3820">
        <w:rPr>
          <w:rFonts w:cs="Verdana"/>
          <w:spacing w:val="23"/>
          <w:szCs w:val="20"/>
        </w:rPr>
        <w:t xml:space="preserve"> </w:t>
      </w:r>
      <w:r w:rsidRPr="006C3820">
        <w:rPr>
          <w:rFonts w:cs="Verdana"/>
          <w:szCs w:val="20"/>
        </w:rPr>
        <w:t>kilometre travelled on duty.</w:t>
      </w:r>
    </w:p>
    <w:p w:rsidR="00760340" w:rsidRPr="006C3820" w:rsidRDefault="00760340" w:rsidP="00645002">
      <w:pPr>
        <w:ind w:left="720" w:hanging="720"/>
        <w:rPr>
          <w:rFonts w:cs="Verdana"/>
          <w:szCs w:val="20"/>
        </w:rPr>
      </w:pPr>
      <w:r w:rsidRPr="006C3820">
        <w:rPr>
          <w:rFonts w:cs="Verdana"/>
          <w:szCs w:val="20"/>
        </w:rPr>
        <w:t>(vii)</w:t>
      </w:r>
      <w:r w:rsidRPr="006C3820">
        <w:rPr>
          <w:rFonts w:cs="Verdana"/>
          <w:szCs w:val="20"/>
        </w:rPr>
        <w:tab/>
        <w:t>Where</w:t>
      </w:r>
      <w:r w:rsidRPr="006C3820">
        <w:rPr>
          <w:rFonts w:cs="Verdana"/>
          <w:spacing w:val="8"/>
          <w:szCs w:val="20"/>
        </w:rPr>
        <w:t xml:space="preserve"> </w:t>
      </w:r>
      <w:r w:rsidRPr="006C3820">
        <w:rPr>
          <w:rFonts w:cs="Verdana"/>
          <w:szCs w:val="20"/>
        </w:rPr>
        <w:t>an employee is</w:t>
      </w:r>
      <w:r w:rsidRPr="006C3820">
        <w:rPr>
          <w:rFonts w:cs="Verdana"/>
          <w:spacing w:val="8"/>
          <w:szCs w:val="20"/>
        </w:rPr>
        <w:t xml:space="preserve"> </w:t>
      </w:r>
      <w:r w:rsidRPr="006C3820">
        <w:rPr>
          <w:rFonts w:cs="Verdana"/>
          <w:szCs w:val="20"/>
        </w:rPr>
        <w:t>required to provide a priva</w:t>
      </w:r>
      <w:r w:rsidRPr="006C3820">
        <w:rPr>
          <w:rFonts w:cs="Verdana"/>
          <w:spacing w:val="1"/>
          <w:szCs w:val="20"/>
        </w:rPr>
        <w:t>t</w:t>
      </w:r>
      <w:r w:rsidRPr="006C3820">
        <w:rPr>
          <w:rFonts w:cs="Verdana"/>
          <w:szCs w:val="20"/>
        </w:rPr>
        <w:t>e motor vehicle in accordance</w:t>
      </w:r>
      <w:r w:rsidRPr="006C3820">
        <w:rPr>
          <w:rFonts w:cs="Verdana"/>
          <w:spacing w:val="1"/>
          <w:szCs w:val="20"/>
        </w:rPr>
        <w:t xml:space="preserve"> </w:t>
      </w:r>
      <w:r w:rsidRPr="006C3820">
        <w:rPr>
          <w:rFonts w:cs="Verdana"/>
          <w:szCs w:val="20"/>
        </w:rPr>
        <w:t>with</w:t>
      </w:r>
      <w:r w:rsidRPr="006C3820">
        <w:rPr>
          <w:rFonts w:cs="Verdana"/>
          <w:spacing w:val="1"/>
          <w:szCs w:val="20"/>
        </w:rPr>
        <w:t xml:space="preserve"> </w:t>
      </w:r>
      <w:r w:rsidRPr="006C3820">
        <w:rPr>
          <w:rFonts w:cs="Verdana"/>
          <w:szCs w:val="20"/>
        </w:rPr>
        <w:t>su</w:t>
      </w:r>
      <w:r w:rsidRPr="006C3820">
        <w:rPr>
          <w:rFonts w:cs="Verdana"/>
          <w:spacing w:val="-1"/>
          <w:szCs w:val="20"/>
        </w:rPr>
        <w:t>b</w:t>
      </w:r>
      <w:r w:rsidRPr="006C3820">
        <w:rPr>
          <w:rFonts w:cs="Verdana"/>
          <w:szCs w:val="20"/>
        </w:rPr>
        <w:t>clause</w:t>
      </w:r>
      <w:r w:rsidRPr="006C3820">
        <w:rPr>
          <w:rFonts w:cs="Verdana"/>
          <w:spacing w:val="1"/>
          <w:szCs w:val="20"/>
        </w:rPr>
        <w:t xml:space="preserve"> </w:t>
      </w:r>
      <w:r w:rsidRPr="006C3820">
        <w:rPr>
          <w:rFonts w:cs="Verdana"/>
          <w:szCs w:val="20"/>
        </w:rPr>
        <w:t>(c)(i)</w:t>
      </w:r>
      <w:r w:rsidRPr="006C3820">
        <w:rPr>
          <w:rFonts w:cs="Verdana"/>
          <w:spacing w:val="1"/>
          <w:szCs w:val="20"/>
        </w:rPr>
        <w:t xml:space="preserve"> </w:t>
      </w:r>
      <w:r w:rsidRPr="006C3820">
        <w:rPr>
          <w:rFonts w:cs="Verdana"/>
          <w:spacing w:val="-2"/>
          <w:szCs w:val="20"/>
        </w:rPr>
        <w:t>o</w:t>
      </w:r>
      <w:r w:rsidRPr="006C3820">
        <w:rPr>
          <w:rFonts w:cs="Verdana"/>
          <w:szCs w:val="20"/>
        </w:rPr>
        <w:t>f</w:t>
      </w:r>
      <w:r w:rsidRPr="006C3820">
        <w:rPr>
          <w:rFonts w:cs="Verdana"/>
          <w:spacing w:val="2"/>
          <w:szCs w:val="20"/>
        </w:rPr>
        <w:t xml:space="preserve"> </w:t>
      </w:r>
      <w:r w:rsidRPr="006C3820">
        <w:rPr>
          <w:rFonts w:cs="Verdana"/>
          <w:szCs w:val="20"/>
        </w:rPr>
        <w:t>this</w:t>
      </w:r>
      <w:r w:rsidRPr="006C3820">
        <w:rPr>
          <w:rFonts w:cs="Verdana"/>
          <w:spacing w:val="2"/>
          <w:szCs w:val="20"/>
        </w:rPr>
        <w:t xml:space="preserve"> </w:t>
      </w:r>
      <w:r w:rsidRPr="006C3820">
        <w:rPr>
          <w:rFonts w:cs="Verdana"/>
          <w:szCs w:val="20"/>
        </w:rPr>
        <w:t>clause,</w:t>
      </w:r>
      <w:r w:rsidRPr="006C3820">
        <w:rPr>
          <w:rFonts w:cs="Verdana"/>
          <w:spacing w:val="1"/>
          <w:szCs w:val="20"/>
        </w:rPr>
        <w:t xml:space="preserve"> </w:t>
      </w:r>
      <w:r w:rsidRPr="006C3820">
        <w:rPr>
          <w:rFonts w:cs="Verdana"/>
          <w:szCs w:val="20"/>
        </w:rPr>
        <w:t>and</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on duty</w:t>
      </w:r>
      <w:r w:rsidRPr="006C3820">
        <w:rPr>
          <w:rFonts w:cs="Verdana"/>
          <w:spacing w:val="14"/>
          <w:szCs w:val="20"/>
        </w:rPr>
        <w:t xml:space="preserve"> </w:t>
      </w:r>
      <w:r w:rsidRPr="006C3820">
        <w:rPr>
          <w:rFonts w:cs="Verdana"/>
          <w:szCs w:val="20"/>
        </w:rPr>
        <w:t>in</w:t>
      </w:r>
      <w:r w:rsidRPr="006C3820">
        <w:rPr>
          <w:rFonts w:cs="Verdana"/>
          <w:spacing w:val="14"/>
          <w:szCs w:val="20"/>
        </w:rPr>
        <w:t xml:space="preserve"> </w:t>
      </w:r>
      <w:r w:rsidRPr="006C3820">
        <w:rPr>
          <w:rFonts w:cs="Verdana"/>
          <w:szCs w:val="20"/>
        </w:rPr>
        <w:t>any</w:t>
      </w:r>
      <w:r w:rsidRPr="006C3820">
        <w:rPr>
          <w:rFonts w:cs="Verdana"/>
          <w:spacing w:val="14"/>
          <w:szCs w:val="20"/>
        </w:rPr>
        <w:t xml:space="preserve"> </w:t>
      </w:r>
      <w:r w:rsidRPr="006C3820">
        <w:rPr>
          <w:rFonts w:cs="Verdana"/>
          <w:szCs w:val="20"/>
        </w:rPr>
        <w:t>financial</w:t>
      </w:r>
      <w:r w:rsidRPr="006C3820">
        <w:rPr>
          <w:rFonts w:cs="Verdana"/>
          <w:spacing w:val="14"/>
          <w:szCs w:val="20"/>
        </w:rPr>
        <w:t xml:space="preserve"> </w:t>
      </w:r>
      <w:r w:rsidRPr="006C3820">
        <w:rPr>
          <w:rFonts w:cs="Verdana"/>
          <w:szCs w:val="20"/>
        </w:rPr>
        <w:t>year</w:t>
      </w:r>
      <w:r w:rsidRPr="006C3820">
        <w:rPr>
          <w:rFonts w:cs="Verdana"/>
          <w:spacing w:val="14"/>
          <w:szCs w:val="20"/>
        </w:rPr>
        <w:t xml:space="preserve"> </w:t>
      </w:r>
      <w:r w:rsidRPr="006C3820">
        <w:rPr>
          <w:rFonts w:cs="Verdana"/>
          <w:szCs w:val="20"/>
        </w:rPr>
        <w:t>does</w:t>
      </w:r>
      <w:r w:rsidRPr="006C3820">
        <w:rPr>
          <w:rFonts w:cs="Verdana"/>
          <w:spacing w:val="14"/>
          <w:szCs w:val="20"/>
        </w:rPr>
        <w:t xml:space="preserve"> </w:t>
      </w:r>
      <w:r w:rsidRPr="006C3820">
        <w:rPr>
          <w:rFonts w:cs="Verdana"/>
          <w:szCs w:val="20"/>
        </w:rPr>
        <w:t>not</w:t>
      </w:r>
      <w:r w:rsidRPr="006C3820">
        <w:rPr>
          <w:rFonts w:cs="Verdana"/>
          <w:spacing w:val="13"/>
          <w:szCs w:val="20"/>
        </w:rPr>
        <w:t xml:space="preserve"> </w:t>
      </w:r>
      <w:r w:rsidRPr="006C3820">
        <w:rPr>
          <w:rFonts w:cs="Verdana"/>
          <w:szCs w:val="20"/>
        </w:rPr>
        <w:t>exceed</w:t>
      </w:r>
      <w:r w:rsidRPr="006C3820">
        <w:rPr>
          <w:rFonts w:cs="Verdana"/>
          <w:spacing w:val="14"/>
          <w:szCs w:val="20"/>
        </w:rPr>
        <w:t xml:space="preserve"> </w:t>
      </w:r>
      <w:r w:rsidRPr="006C3820">
        <w:rPr>
          <w:rFonts w:cs="Verdana"/>
          <w:szCs w:val="20"/>
        </w:rPr>
        <w:t>4,000</w:t>
      </w:r>
      <w:r w:rsidRPr="006C3820">
        <w:rPr>
          <w:rFonts w:cs="Verdana"/>
          <w:spacing w:val="14"/>
          <w:szCs w:val="20"/>
        </w:rPr>
        <w:t xml:space="preserve"> </w:t>
      </w:r>
      <w:r w:rsidRPr="006C3820">
        <w:rPr>
          <w:rFonts w:cs="Verdana"/>
          <w:szCs w:val="20"/>
        </w:rPr>
        <w:t>kilome</w:t>
      </w:r>
      <w:r w:rsidRPr="006C3820">
        <w:rPr>
          <w:rFonts w:cs="Verdana"/>
          <w:spacing w:val="1"/>
          <w:szCs w:val="20"/>
        </w:rPr>
        <w:t>t</w:t>
      </w:r>
      <w:r w:rsidRPr="006C3820">
        <w:rPr>
          <w:rFonts w:cs="Verdana"/>
          <w:szCs w:val="20"/>
        </w:rPr>
        <w:t>res,</w:t>
      </w:r>
      <w:r w:rsidRPr="006C3820">
        <w:rPr>
          <w:rFonts w:cs="Verdana"/>
          <w:spacing w:val="14"/>
          <w:szCs w:val="20"/>
        </w:rPr>
        <w:t xml:space="preserve"> </w:t>
      </w:r>
      <w:r w:rsidRPr="006C3820">
        <w:rPr>
          <w:rFonts w:cs="Verdana"/>
          <w:szCs w:val="20"/>
        </w:rPr>
        <w:t>the</w:t>
      </w:r>
      <w:r w:rsidRPr="006C3820">
        <w:rPr>
          <w:rFonts w:cs="Verdana"/>
          <w:spacing w:val="14"/>
          <w:szCs w:val="20"/>
        </w:rPr>
        <w:t xml:space="preserve"> </w:t>
      </w:r>
      <w:r w:rsidRPr="006C3820">
        <w:rPr>
          <w:rFonts w:cs="Verdana"/>
          <w:szCs w:val="20"/>
        </w:rPr>
        <w:t>e</w:t>
      </w:r>
      <w:r w:rsidRPr="006C3820">
        <w:rPr>
          <w:rFonts w:cs="Verdana"/>
          <w:spacing w:val="-2"/>
          <w:szCs w:val="20"/>
        </w:rPr>
        <w:t>m</w:t>
      </w:r>
      <w:r w:rsidRPr="006C3820">
        <w:rPr>
          <w:rFonts w:cs="Verdana"/>
          <w:szCs w:val="20"/>
        </w:rPr>
        <w:t>ployee</w:t>
      </w:r>
      <w:r w:rsidRPr="006C3820">
        <w:rPr>
          <w:rFonts w:cs="Verdana"/>
          <w:spacing w:val="15"/>
          <w:szCs w:val="20"/>
        </w:rPr>
        <w:t xml:space="preserve"> </w:t>
      </w:r>
      <w:r w:rsidRPr="006C3820">
        <w:rPr>
          <w:rFonts w:cs="Verdana"/>
          <w:szCs w:val="20"/>
        </w:rPr>
        <w:t>is to be paid</w:t>
      </w:r>
      <w:r w:rsidRPr="006C3820">
        <w:rPr>
          <w:rFonts w:cs="Verdana"/>
          <w:spacing w:val="2"/>
          <w:szCs w:val="20"/>
        </w:rPr>
        <w:t xml:space="preserve"> </w:t>
      </w:r>
      <w:r w:rsidRPr="006C3820">
        <w:rPr>
          <w:rFonts w:cs="Verdana"/>
          <w:szCs w:val="20"/>
        </w:rPr>
        <w:t>an allowance calculated by multiplying the appropriate</w:t>
      </w:r>
      <w:r w:rsidRPr="006C3820">
        <w:rPr>
          <w:rFonts w:cs="Verdana"/>
          <w:spacing w:val="1"/>
          <w:szCs w:val="20"/>
        </w:rPr>
        <w:t xml:space="preserve"> </w:t>
      </w:r>
      <w:r w:rsidRPr="006C3820">
        <w:rPr>
          <w:rFonts w:cs="Verdana"/>
          <w:szCs w:val="20"/>
        </w:rPr>
        <w:t>rate p</w:t>
      </w:r>
      <w:r w:rsidRPr="006C3820">
        <w:rPr>
          <w:rFonts w:cs="Verdana"/>
          <w:spacing w:val="1"/>
          <w:szCs w:val="20"/>
        </w:rPr>
        <w:t>e</w:t>
      </w:r>
      <w:r w:rsidRPr="006C3820">
        <w:rPr>
          <w:rFonts w:cs="Verdana"/>
          <w:szCs w:val="20"/>
        </w:rPr>
        <w:t>r k</w:t>
      </w:r>
      <w:r w:rsidRPr="006C3820">
        <w:rPr>
          <w:rFonts w:cs="Verdana"/>
          <w:spacing w:val="-1"/>
          <w:szCs w:val="20"/>
        </w:rPr>
        <w:t>il</w:t>
      </w:r>
      <w:r w:rsidRPr="006C3820">
        <w:rPr>
          <w:rFonts w:cs="Verdana"/>
          <w:szCs w:val="20"/>
        </w:rPr>
        <w:t>ometre by the d</w:t>
      </w:r>
      <w:r w:rsidRPr="006C3820">
        <w:rPr>
          <w:rFonts w:cs="Verdana"/>
          <w:spacing w:val="-1"/>
          <w:szCs w:val="20"/>
        </w:rPr>
        <w:t>i</w:t>
      </w:r>
      <w:r w:rsidRPr="006C3820">
        <w:rPr>
          <w:rFonts w:cs="Verdana"/>
          <w:szCs w:val="20"/>
        </w:rPr>
        <w:t>ffe</w:t>
      </w:r>
      <w:r w:rsidRPr="006C3820">
        <w:rPr>
          <w:rFonts w:cs="Verdana"/>
          <w:spacing w:val="-2"/>
          <w:szCs w:val="20"/>
        </w:rPr>
        <w:t>r</w:t>
      </w:r>
      <w:r w:rsidRPr="006C3820">
        <w:rPr>
          <w:rFonts w:cs="Verdana"/>
          <w:spacing w:val="-1"/>
          <w:szCs w:val="20"/>
        </w:rPr>
        <w:t>e</w:t>
      </w:r>
      <w:r w:rsidRPr="006C3820">
        <w:rPr>
          <w:rFonts w:cs="Verdana"/>
          <w:szCs w:val="20"/>
        </w:rPr>
        <w:t>nce betw</w:t>
      </w:r>
      <w:r w:rsidRPr="006C3820">
        <w:rPr>
          <w:rFonts w:cs="Verdana"/>
          <w:spacing w:val="-2"/>
          <w:szCs w:val="20"/>
        </w:rPr>
        <w:t>e</w:t>
      </w:r>
      <w:r w:rsidRPr="006C3820">
        <w:rPr>
          <w:rFonts w:cs="Verdana"/>
          <w:spacing w:val="-1"/>
          <w:szCs w:val="20"/>
        </w:rPr>
        <w:t>e</w:t>
      </w:r>
      <w:r w:rsidRPr="006C3820">
        <w:rPr>
          <w:rFonts w:cs="Verdana"/>
          <w:szCs w:val="20"/>
        </w:rPr>
        <w:t>n the</w:t>
      </w:r>
      <w:r w:rsidRPr="006C3820">
        <w:rPr>
          <w:rFonts w:cs="Verdana"/>
          <w:spacing w:val="1"/>
          <w:szCs w:val="20"/>
        </w:rPr>
        <w:t xml:space="preserve"> </w:t>
      </w:r>
      <w:r w:rsidRPr="006C3820">
        <w:rPr>
          <w:rFonts w:cs="Verdana"/>
          <w:szCs w:val="20"/>
        </w:rPr>
        <w:t>actual number of kilometres</w:t>
      </w:r>
      <w:r w:rsidRPr="006C3820">
        <w:rPr>
          <w:rFonts w:cs="Verdana"/>
          <w:spacing w:val="2"/>
          <w:szCs w:val="20"/>
        </w:rPr>
        <w:t xml:space="preserve"> </w:t>
      </w:r>
      <w:r w:rsidRPr="006C3820">
        <w:rPr>
          <w:rFonts w:cs="Verdana"/>
          <w:szCs w:val="20"/>
        </w:rPr>
        <w:t>travelled on duty du</w:t>
      </w:r>
      <w:r w:rsidRPr="006C3820">
        <w:rPr>
          <w:rFonts w:cs="Verdana"/>
          <w:spacing w:val="-2"/>
          <w:szCs w:val="20"/>
        </w:rPr>
        <w:t>r</w:t>
      </w:r>
      <w:r w:rsidRPr="006C3820">
        <w:rPr>
          <w:rFonts w:cs="Verdana"/>
          <w:spacing w:val="-1"/>
          <w:szCs w:val="20"/>
        </w:rPr>
        <w:t>i</w:t>
      </w:r>
      <w:r w:rsidRPr="006C3820">
        <w:rPr>
          <w:rFonts w:cs="Verdana"/>
          <w:szCs w:val="20"/>
        </w:rPr>
        <w:t>ng that ye</w:t>
      </w:r>
      <w:r w:rsidRPr="006C3820">
        <w:rPr>
          <w:rFonts w:cs="Verdana"/>
          <w:spacing w:val="-2"/>
          <w:szCs w:val="20"/>
        </w:rPr>
        <w:t>a</w:t>
      </w:r>
      <w:r w:rsidRPr="006C3820">
        <w:rPr>
          <w:rFonts w:cs="Verdana"/>
          <w:szCs w:val="20"/>
        </w:rPr>
        <w:t xml:space="preserve">r and </w:t>
      </w:r>
      <w:r w:rsidRPr="006C3820">
        <w:rPr>
          <w:rFonts w:cs="Verdana"/>
          <w:spacing w:val="-1"/>
          <w:szCs w:val="20"/>
        </w:rPr>
        <w:t>4</w:t>
      </w:r>
      <w:r w:rsidRPr="006C3820">
        <w:rPr>
          <w:rFonts w:cs="Verdana"/>
          <w:szCs w:val="20"/>
        </w:rPr>
        <w:t>,000</w:t>
      </w:r>
      <w:r w:rsidRPr="006C3820">
        <w:rPr>
          <w:rFonts w:cs="Verdana"/>
          <w:spacing w:val="-1"/>
          <w:szCs w:val="20"/>
        </w:rPr>
        <w:t xml:space="preserve"> </w:t>
      </w:r>
      <w:r w:rsidRPr="006C3820">
        <w:rPr>
          <w:rFonts w:cs="Verdana"/>
          <w:szCs w:val="20"/>
        </w:rPr>
        <w:t>kilometres.</w:t>
      </w:r>
    </w:p>
    <w:p w:rsidR="00760340" w:rsidRPr="006C3820" w:rsidRDefault="00760340" w:rsidP="00645002">
      <w:pPr>
        <w:ind w:left="720" w:hanging="720"/>
        <w:rPr>
          <w:rFonts w:cs="Verdana"/>
          <w:szCs w:val="20"/>
        </w:rPr>
      </w:pPr>
      <w:r w:rsidRPr="006C3820">
        <w:rPr>
          <w:rFonts w:cs="Verdana"/>
          <w:szCs w:val="20"/>
        </w:rPr>
        <w:t>(viii)</w:t>
      </w:r>
      <w:r w:rsidRPr="006C3820">
        <w:rPr>
          <w:rFonts w:cs="Verdana"/>
          <w:szCs w:val="20"/>
        </w:rPr>
        <w:tab/>
        <w:t>Where</w:t>
      </w:r>
      <w:r w:rsidRPr="006C3820">
        <w:rPr>
          <w:rFonts w:cs="Verdana"/>
          <w:spacing w:val="27"/>
          <w:szCs w:val="20"/>
        </w:rPr>
        <w:t xml:space="preserve"> </w:t>
      </w:r>
      <w:r w:rsidRPr="006C3820">
        <w:rPr>
          <w:rFonts w:cs="Verdana"/>
          <w:szCs w:val="20"/>
        </w:rPr>
        <w:t>a</w:t>
      </w:r>
      <w:r w:rsidRPr="006C3820">
        <w:rPr>
          <w:rFonts w:cs="Verdana"/>
          <w:spacing w:val="27"/>
          <w:szCs w:val="20"/>
        </w:rPr>
        <w:t xml:space="preserve"> </w:t>
      </w:r>
      <w:r w:rsidRPr="006C3820">
        <w:rPr>
          <w:rFonts w:cs="Verdana"/>
          <w:szCs w:val="20"/>
        </w:rPr>
        <w:t>part-time</w:t>
      </w:r>
      <w:r w:rsidRPr="006C3820">
        <w:rPr>
          <w:rFonts w:cs="Verdana"/>
          <w:spacing w:val="27"/>
          <w:szCs w:val="20"/>
        </w:rPr>
        <w:t xml:space="preserve"> </w:t>
      </w:r>
      <w:r w:rsidRPr="006C3820">
        <w:rPr>
          <w:rFonts w:cs="Verdana"/>
          <w:szCs w:val="20"/>
        </w:rPr>
        <w:t>employee</w:t>
      </w:r>
      <w:r w:rsidRPr="006C3820">
        <w:rPr>
          <w:rFonts w:cs="Verdana"/>
          <w:spacing w:val="28"/>
          <w:szCs w:val="20"/>
        </w:rPr>
        <w:t xml:space="preserve"> </w:t>
      </w:r>
      <w:r w:rsidRPr="006C3820">
        <w:rPr>
          <w:rFonts w:cs="Verdana"/>
          <w:szCs w:val="20"/>
        </w:rPr>
        <w:t>is</w:t>
      </w:r>
      <w:r w:rsidRPr="006C3820">
        <w:rPr>
          <w:rFonts w:cs="Verdana"/>
          <w:spacing w:val="27"/>
          <w:szCs w:val="20"/>
        </w:rPr>
        <w:t xml:space="preserve"> </w:t>
      </w:r>
      <w:r w:rsidRPr="006C3820">
        <w:rPr>
          <w:rFonts w:cs="Verdana"/>
          <w:szCs w:val="20"/>
        </w:rPr>
        <w:t>elig</w:t>
      </w:r>
      <w:r w:rsidRPr="006C3820">
        <w:rPr>
          <w:rFonts w:cs="Verdana"/>
          <w:spacing w:val="-1"/>
          <w:szCs w:val="20"/>
        </w:rPr>
        <w:t>i</w:t>
      </w:r>
      <w:r w:rsidRPr="006C3820">
        <w:rPr>
          <w:rFonts w:cs="Verdana"/>
          <w:spacing w:val="1"/>
          <w:szCs w:val="20"/>
        </w:rPr>
        <w:t>b</w:t>
      </w:r>
      <w:r w:rsidRPr="006C3820">
        <w:rPr>
          <w:rFonts w:cs="Verdana"/>
          <w:spacing w:val="-1"/>
          <w:szCs w:val="20"/>
        </w:rPr>
        <w:t>l</w:t>
      </w:r>
      <w:r w:rsidRPr="006C3820">
        <w:rPr>
          <w:rFonts w:cs="Verdana"/>
          <w:szCs w:val="20"/>
        </w:rPr>
        <w:t>e</w:t>
      </w:r>
      <w:r w:rsidRPr="006C3820">
        <w:rPr>
          <w:rFonts w:cs="Verdana"/>
          <w:spacing w:val="27"/>
          <w:szCs w:val="20"/>
        </w:rPr>
        <w:t xml:space="preserve"> </w:t>
      </w:r>
      <w:r w:rsidRPr="006C3820">
        <w:rPr>
          <w:rFonts w:cs="Verdana"/>
          <w:szCs w:val="20"/>
        </w:rPr>
        <w:t>f</w:t>
      </w:r>
      <w:r w:rsidRPr="006C3820">
        <w:rPr>
          <w:rFonts w:cs="Verdana"/>
          <w:spacing w:val="1"/>
          <w:szCs w:val="20"/>
        </w:rPr>
        <w:t>o</w:t>
      </w:r>
      <w:r w:rsidRPr="006C3820">
        <w:rPr>
          <w:rFonts w:cs="Verdana"/>
          <w:szCs w:val="20"/>
        </w:rPr>
        <w:t>r</w:t>
      </w:r>
      <w:r w:rsidRPr="006C3820">
        <w:rPr>
          <w:rFonts w:cs="Verdana"/>
          <w:spacing w:val="27"/>
          <w:szCs w:val="20"/>
        </w:rPr>
        <w:t xml:space="preserve"> </w:t>
      </w:r>
      <w:r w:rsidRPr="006C3820">
        <w:rPr>
          <w:rFonts w:cs="Verdana"/>
          <w:spacing w:val="-1"/>
          <w:szCs w:val="20"/>
        </w:rPr>
        <w:t>a</w:t>
      </w:r>
      <w:r w:rsidRPr="006C3820">
        <w:rPr>
          <w:rFonts w:cs="Verdana"/>
          <w:szCs w:val="20"/>
        </w:rPr>
        <w:t>ny</w:t>
      </w:r>
      <w:r w:rsidRPr="006C3820">
        <w:rPr>
          <w:rFonts w:cs="Verdana"/>
          <w:spacing w:val="27"/>
          <w:szCs w:val="20"/>
        </w:rPr>
        <w:t xml:space="preserve"> </w:t>
      </w:r>
      <w:r w:rsidRPr="006C3820">
        <w:rPr>
          <w:rFonts w:cs="Verdana"/>
          <w:spacing w:val="-1"/>
          <w:szCs w:val="20"/>
        </w:rPr>
        <w:t>payme</w:t>
      </w:r>
      <w:r w:rsidRPr="006C3820">
        <w:rPr>
          <w:rFonts w:cs="Verdana"/>
          <w:szCs w:val="20"/>
        </w:rPr>
        <w:t>nt</w:t>
      </w:r>
      <w:r w:rsidRPr="006C3820">
        <w:rPr>
          <w:rFonts w:cs="Verdana"/>
          <w:spacing w:val="28"/>
          <w:szCs w:val="20"/>
        </w:rPr>
        <w:t xml:space="preserve"> </w:t>
      </w:r>
      <w:r w:rsidRPr="006C3820">
        <w:rPr>
          <w:rFonts w:cs="Verdana"/>
          <w:spacing w:val="-1"/>
          <w:szCs w:val="20"/>
        </w:rPr>
        <w:t>u</w:t>
      </w:r>
      <w:r w:rsidRPr="006C3820">
        <w:rPr>
          <w:rFonts w:cs="Verdana"/>
          <w:szCs w:val="20"/>
        </w:rPr>
        <w:t>n</w:t>
      </w:r>
      <w:r w:rsidRPr="006C3820">
        <w:rPr>
          <w:rFonts w:cs="Verdana"/>
          <w:spacing w:val="-1"/>
          <w:szCs w:val="20"/>
        </w:rPr>
        <w:t>de</w:t>
      </w:r>
      <w:r w:rsidRPr="006C3820">
        <w:rPr>
          <w:rFonts w:cs="Verdana"/>
          <w:szCs w:val="20"/>
        </w:rPr>
        <w:t>r</w:t>
      </w:r>
      <w:r w:rsidRPr="006C3820">
        <w:rPr>
          <w:rFonts w:cs="Verdana"/>
          <w:spacing w:val="27"/>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bcla</w:t>
      </w:r>
      <w:r w:rsidRPr="006C3820">
        <w:rPr>
          <w:rFonts w:cs="Verdana"/>
          <w:szCs w:val="20"/>
        </w:rPr>
        <w:t>u</w:t>
      </w:r>
      <w:r w:rsidRPr="006C3820">
        <w:rPr>
          <w:rFonts w:cs="Verdana"/>
          <w:spacing w:val="1"/>
          <w:szCs w:val="20"/>
        </w:rPr>
        <w:t>s</w:t>
      </w:r>
      <w:r w:rsidRPr="006C3820">
        <w:rPr>
          <w:rFonts w:cs="Verdana"/>
          <w:szCs w:val="20"/>
        </w:rPr>
        <w:t>e (c)(v</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 xml:space="preserve">f </w:t>
      </w:r>
      <w:r w:rsidRPr="006C3820">
        <w:rPr>
          <w:rFonts w:cs="Verdana"/>
          <w:spacing w:val="-1"/>
          <w:szCs w:val="20"/>
        </w:rPr>
        <w:t>t</w:t>
      </w:r>
      <w:r w:rsidRPr="006C3820">
        <w:rPr>
          <w:rFonts w:cs="Verdana"/>
          <w:szCs w:val="20"/>
        </w:rPr>
        <w: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 xml:space="preserve">, </w:t>
      </w:r>
      <w:r w:rsidRPr="006C3820">
        <w:rPr>
          <w:rFonts w:cs="Verdana"/>
          <w:spacing w:val="-1"/>
          <w:szCs w:val="20"/>
        </w:rPr>
        <w:t>s</w:t>
      </w:r>
      <w:r w:rsidRPr="006C3820">
        <w:rPr>
          <w:rFonts w:cs="Verdana"/>
          <w:szCs w:val="20"/>
        </w:rPr>
        <w:t>u</w:t>
      </w:r>
      <w:r w:rsidRPr="006C3820">
        <w:rPr>
          <w:rFonts w:cs="Verdana"/>
          <w:spacing w:val="-1"/>
          <w:szCs w:val="20"/>
        </w:rPr>
        <w:t>c</w:t>
      </w:r>
      <w:r w:rsidRPr="006C3820">
        <w:rPr>
          <w:rFonts w:cs="Verdana"/>
          <w:szCs w:val="20"/>
        </w:rPr>
        <w:t>h</w:t>
      </w:r>
      <w:r w:rsidRPr="006C3820">
        <w:rPr>
          <w:rFonts w:cs="Verdana"/>
          <w:spacing w:val="1"/>
          <w:szCs w:val="20"/>
        </w:rPr>
        <w:t xml:space="preserve"> </w:t>
      </w:r>
      <w:r w:rsidRPr="006C3820">
        <w:rPr>
          <w:rFonts w:cs="Verdana"/>
          <w:spacing w:val="-1"/>
          <w:szCs w:val="20"/>
        </w:rPr>
        <w:t>allo</w:t>
      </w:r>
      <w:r w:rsidRPr="006C3820">
        <w:rPr>
          <w:rFonts w:cs="Verdana"/>
          <w:szCs w:val="20"/>
        </w:rPr>
        <w:t>wance</w:t>
      </w:r>
      <w:r w:rsidRPr="006C3820">
        <w:rPr>
          <w:rFonts w:cs="Verdana"/>
          <w:spacing w:val="1"/>
          <w:szCs w:val="20"/>
        </w:rPr>
        <w:t xml:space="preserve"> </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pacing w:val="-1"/>
          <w:szCs w:val="20"/>
        </w:rPr>
        <w:t>b</w:t>
      </w:r>
      <w:r w:rsidRPr="006C3820">
        <w:rPr>
          <w:rFonts w:cs="Verdana"/>
          <w:szCs w:val="20"/>
        </w:rPr>
        <w:t>e</w:t>
      </w:r>
      <w:r w:rsidRPr="006C3820">
        <w:rPr>
          <w:rFonts w:cs="Verdana"/>
          <w:spacing w:val="1"/>
          <w:szCs w:val="20"/>
        </w:rPr>
        <w:t xml:space="preserve"> </w:t>
      </w:r>
      <w:r w:rsidRPr="006C3820">
        <w:rPr>
          <w:rFonts w:cs="Verdana"/>
          <w:spacing w:val="-1"/>
          <w:szCs w:val="20"/>
        </w:rPr>
        <w:t>calc</w:t>
      </w:r>
      <w:r w:rsidRPr="006C3820">
        <w:rPr>
          <w:rFonts w:cs="Verdana"/>
          <w:szCs w:val="20"/>
        </w:rPr>
        <w:t>u</w:t>
      </w:r>
      <w:r w:rsidRPr="006C3820">
        <w:rPr>
          <w:rFonts w:cs="Verdana"/>
          <w:spacing w:val="-1"/>
          <w:szCs w:val="20"/>
        </w:rPr>
        <w:t>la</w:t>
      </w:r>
      <w:r w:rsidRPr="006C3820">
        <w:rPr>
          <w:rFonts w:cs="Verdana"/>
          <w:szCs w:val="20"/>
        </w:rPr>
        <w:t>t</w:t>
      </w:r>
      <w:r w:rsidRPr="006C3820">
        <w:rPr>
          <w:rFonts w:cs="Verdana"/>
          <w:spacing w:val="-1"/>
          <w:szCs w:val="20"/>
        </w:rPr>
        <w:t>e</w:t>
      </w:r>
      <w:r w:rsidRPr="006C3820">
        <w:rPr>
          <w:rFonts w:cs="Verdana"/>
          <w:szCs w:val="20"/>
        </w:rPr>
        <w:t>d</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2"/>
          <w:szCs w:val="20"/>
        </w:rPr>
        <w:t xml:space="preserve"> </w:t>
      </w:r>
      <w:r w:rsidRPr="006C3820">
        <w:rPr>
          <w:rFonts w:cs="Verdana"/>
          <w:spacing w:val="-1"/>
          <w:szCs w:val="20"/>
        </w:rPr>
        <w:t>t</w:t>
      </w:r>
      <w:r w:rsidRPr="006C3820">
        <w:rPr>
          <w:rFonts w:cs="Verdana"/>
          <w:szCs w:val="20"/>
        </w:rPr>
        <w:t>he</w:t>
      </w:r>
      <w:r w:rsidRPr="006C3820">
        <w:rPr>
          <w:rFonts w:cs="Verdana"/>
          <w:spacing w:val="1"/>
          <w:szCs w:val="20"/>
        </w:rPr>
        <w:t xml:space="preserve"> </w:t>
      </w:r>
      <w:r w:rsidRPr="006C3820">
        <w:rPr>
          <w:rFonts w:cs="Verdana"/>
          <w:spacing w:val="-1"/>
          <w:szCs w:val="20"/>
        </w:rPr>
        <w:t>propor</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2"/>
          <w:szCs w:val="20"/>
        </w:rPr>
        <w:t xml:space="preserve"> </w:t>
      </w:r>
      <w:r w:rsidRPr="006C3820">
        <w:rPr>
          <w:rFonts w:cs="Verdana"/>
          <w:spacing w:val="-1"/>
          <w:szCs w:val="20"/>
        </w:rPr>
        <w:t xml:space="preserve">of </w:t>
      </w:r>
      <w:r w:rsidRPr="006C3820">
        <w:rPr>
          <w:rFonts w:cs="Verdana"/>
          <w:szCs w:val="20"/>
        </w:rPr>
        <w:t>the</w:t>
      </w:r>
      <w:r w:rsidRPr="006C3820">
        <w:rPr>
          <w:rFonts w:cs="Verdana"/>
          <w:spacing w:val="2"/>
          <w:szCs w:val="20"/>
        </w:rPr>
        <w:t xml:space="preserve"> </w:t>
      </w:r>
      <w:r w:rsidRPr="006C3820">
        <w:rPr>
          <w:rFonts w:cs="Verdana"/>
          <w:szCs w:val="20"/>
        </w:rPr>
        <w:t>t</w:t>
      </w:r>
      <w:r w:rsidRPr="006C3820">
        <w:rPr>
          <w:rFonts w:cs="Verdana"/>
          <w:spacing w:val="-2"/>
          <w:szCs w:val="20"/>
        </w:rPr>
        <w:t>o</w:t>
      </w:r>
      <w:r w:rsidRPr="006C3820">
        <w:rPr>
          <w:rFonts w:cs="Verdana"/>
          <w:szCs w:val="20"/>
        </w:rPr>
        <w:t>tal</w:t>
      </w:r>
      <w:r w:rsidRPr="006C3820">
        <w:rPr>
          <w:rFonts w:cs="Verdana"/>
          <w:spacing w:val="1"/>
          <w:szCs w:val="20"/>
        </w:rPr>
        <w:t xml:space="preserve"> </w:t>
      </w:r>
      <w:r w:rsidRPr="006C3820">
        <w:rPr>
          <w:rFonts w:cs="Verdana"/>
          <w:szCs w:val="20"/>
        </w:rPr>
        <w:t xml:space="preserve">hours worked </w:t>
      </w:r>
      <w:r w:rsidRPr="006C3820">
        <w:rPr>
          <w:rFonts w:cs="Verdana"/>
          <w:spacing w:val="-1"/>
          <w:szCs w:val="20"/>
        </w:rPr>
        <w:t>i</w:t>
      </w:r>
      <w:r w:rsidRPr="006C3820">
        <w:rPr>
          <w:rFonts w:cs="Verdana"/>
          <w:szCs w:val="20"/>
        </w:rPr>
        <w:t>n</w:t>
      </w:r>
      <w:r w:rsidRPr="006C3820">
        <w:rPr>
          <w:rFonts w:cs="Verdana"/>
          <w:spacing w:val="2"/>
          <w:szCs w:val="20"/>
        </w:rPr>
        <w:t xml:space="preserve"> </w:t>
      </w:r>
      <w:r w:rsidRPr="006C3820">
        <w:rPr>
          <w:rFonts w:cs="Verdana"/>
          <w:szCs w:val="20"/>
        </w:rPr>
        <w:t>that</w:t>
      </w:r>
      <w:r w:rsidRPr="006C3820">
        <w:rPr>
          <w:rFonts w:cs="Verdana"/>
          <w:spacing w:val="1"/>
          <w:szCs w:val="20"/>
        </w:rPr>
        <w:t xml:space="preserve"> </w:t>
      </w:r>
      <w:r w:rsidRPr="006C3820">
        <w:rPr>
          <w:rFonts w:cs="Verdana"/>
          <w:szCs w:val="20"/>
        </w:rPr>
        <w:t>year by the part-time</w:t>
      </w:r>
      <w:r w:rsidRPr="006C3820">
        <w:rPr>
          <w:rFonts w:cs="Verdana"/>
          <w:spacing w:val="1"/>
          <w:szCs w:val="20"/>
        </w:rPr>
        <w:t xml:space="preserve"> </w:t>
      </w:r>
      <w:r w:rsidRPr="006C3820">
        <w:rPr>
          <w:rFonts w:cs="Verdana"/>
          <w:szCs w:val="20"/>
        </w:rPr>
        <w:t>employee</w:t>
      </w:r>
      <w:r w:rsidRPr="006C3820">
        <w:rPr>
          <w:rFonts w:cs="Verdana"/>
          <w:spacing w:val="1"/>
          <w:szCs w:val="20"/>
        </w:rPr>
        <w:t xml:space="preserve"> </w:t>
      </w:r>
      <w:r w:rsidRPr="006C3820">
        <w:rPr>
          <w:rFonts w:cs="Verdana"/>
          <w:szCs w:val="20"/>
        </w:rPr>
        <w:t>to</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annual standard h</w:t>
      </w:r>
      <w:r w:rsidRPr="006C3820">
        <w:rPr>
          <w:rFonts w:cs="Verdana"/>
          <w:spacing w:val="-2"/>
          <w:szCs w:val="20"/>
        </w:rPr>
        <w:t>o</w:t>
      </w:r>
      <w:r w:rsidRPr="006C3820">
        <w:rPr>
          <w:rFonts w:cs="Verdana"/>
          <w:szCs w:val="20"/>
        </w:rPr>
        <w:t>urs for</w:t>
      </w:r>
      <w:r w:rsidRPr="006C3820">
        <w:rPr>
          <w:rFonts w:cs="Verdana"/>
          <w:spacing w:val="-1"/>
          <w:szCs w:val="20"/>
        </w:rPr>
        <w:t xml:space="preserve"> </w:t>
      </w:r>
      <w:r w:rsidRPr="006C3820">
        <w:rPr>
          <w:rFonts w:cs="Verdana"/>
          <w:szCs w:val="20"/>
        </w:rPr>
        <w:t xml:space="preserve">a </w:t>
      </w:r>
      <w:r w:rsidRPr="006C3820">
        <w:rPr>
          <w:rFonts w:cs="Verdana"/>
          <w:spacing w:val="-1"/>
          <w:szCs w:val="20"/>
        </w:rPr>
        <w:t>f</w:t>
      </w:r>
      <w:r w:rsidRPr="006C3820">
        <w:rPr>
          <w:rFonts w:cs="Verdana"/>
          <w:szCs w:val="20"/>
        </w:rPr>
        <w:t>u</w:t>
      </w:r>
      <w:r w:rsidRPr="006C3820">
        <w:rPr>
          <w:rFonts w:cs="Verdana"/>
          <w:spacing w:val="-1"/>
          <w:szCs w:val="20"/>
        </w:rPr>
        <w:t>ll</w:t>
      </w:r>
      <w:r w:rsidRPr="006C3820">
        <w:rPr>
          <w:rFonts w:cs="Verdana"/>
          <w:szCs w:val="20"/>
        </w:rPr>
        <w:t>-t</w:t>
      </w:r>
      <w:r w:rsidRPr="006C3820">
        <w:rPr>
          <w:rFonts w:cs="Verdana"/>
          <w:spacing w:val="-1"/>
          <w:szCs w:val="20"/>
        </w:rPr>
        <w:t>i</w:t>
      </w:r>
      <w:r w:rsidRPr="006C3820">
        <w:rPr>
          <w:rFonts w:cs="Verdana"/>
          <w:szCs w:val="20"/>
        </w:rPr>
        <w:t>me emp</w:t>
      </w:r>
      <w:r w:rsidRPr="006C3820">
        <w:rPr>
          <w:rFonts w:cs="Verdana"/>
          <w:spacing w:val="-3"/>
          <w:szCs w:val="20"/>
        </w:rPr>
        <w:t>l</w:t>
      </w:r>
      <w:r w:rsidRPr="006C3820">
        <w:rPr>
          <w:rFonts w:cs="Verdana"/>
          <w:szCs w:val="20"/>
        </w:rPr>
        <w:t>oyee of the</w:t>
      </w:r>
      <w:r w:rsidRPr="006C3820">
        <w:rPr>
          <w:rFonts w:cs="Verdana"/>
          <w:spacing w:val="-1"/>
          <w:szCs w:val="20"/>
        </w:rPr>
        <w:t xml:space="preserve"> </w:t>
      </w:r>
      <w:r w:rsidRPr="006C3820">
        <w:rPr>
          <w:rFonts w:cs="Verdana"/>
          <w:szCs w:val="20"/>
        </w:rPr>
        <w:t>same classi</w:t>
      </w:r>
      <w:r w:rsidRPr="006C3820">
        <w:rPr>
          <w:rFonts w:cs="Verdana"/>
          <w:spacing w:val="2"/>
          <w:szCs w:val="20"/>
        </w:rPr>
        <w:t>f</w:t>
      </w:r>
      <w:r w:rsidRPr="006C3820">
        <w:rPr>
          <w:rFonts w:cs="Verdana"/>
          <w:spacing w:val="-1"/>
          <w:szCs w:val="20"/>
        </w:rPr>
        <w:t>i</w:t>
      </w:r>
      <w:r w:rsidRPr="006C3820">
        <w:rPr>
          <w:rFonts w:cs="Verdana"/>
          <w:szCs w:val="20"/>
        </w:rPr>
        <w:t>cation.</w:t>
      </w:r>
    </w:p>
    <w:p w:rsidR="00D11294" w:rsidRPr="006C3820" w:rsidRDefault="00760340" w:rsidP="00645002">
      <w:pPr>
        <w:ind w:left="720" w:hanging="720"/>
        <w:rPr>
          <w:rFonts w:cs="Verdana"/>
          <w:szCs w:val="20"/>
        </w:rPr>
      </w:pPr>
      <w:r w:rsidRPr="006C3820">
        <w:rPr>
          <w:rFonts w:cs="Verdana"/>
          <w:szCs w:val="20"/>
        </w:rPr>
        <w:t>(</w:t>
      </w:r>
      <w:r w:rsidRPr="006C3820">
        <w:rPr>
          <w:rFonts w:cs="Verdana"/>
          <w:spacing w:val="-1"/>
          <w:szCs w:val="20"/>
        </w:rPr>
        <w:t>i</w:t>
      </w:r>
      <w:r w:rsidRPr="006C3820">
        <w:rPr>
          <w:rFonts w:cs="Verdana"/>
          <w:szCs w:val="20"/>
        </w:rPr>
        <w:t>x)</w:t>
      </w:r>
      <w:r w:rsidRPr="006C3820">
        <w:rPr>
          <w:rFonts w:cs="Verdana"/>
          <w:szCs w:val="20"/>
        </w:rPr>
        <w:tab/>
        <w:t>Un</w:t>
      </w:r>
      <w:r w:rsidRPr="006C3820">
        <w:rPr>
          <w:rFonts w:cs="Verdana"/>
          <w:spacing w:val="-1"/>
          <w:szCs w:val="20"/>
        </w:rPr>
        <w:t>le</w:t>
      </w:r>
      <w:r w:rsidRPr="006C3820">
        <w:rPr>
          <w:rFonts w:cs="Verdana"/>
          <w:szCs w:val="20"/>
        </w:rPr>
        <w:t>ss</w:t>
      </w:r>
      <w:r w:rsidRPr="006C3820">
        <w:rPr>
          <w:rFonts w:cs="Verdana"/>
          <w:spacing w:val="15"/>
          <w:szCs w:val="20"/>
        </w:rPr>
        <w:t xml:space="preserve"> </w:t>
      </w:r>
      <w:r w:rsidRPr="006C3820">
        <w:rPr>
          <w:rFonts w:cs="Verdana"/>
          <w:szCs w:val="20"/>
        </w:rPr>
        <w:t>otherw</w:t>
      </w:r>
      <w:r w:rsidRPr="006C3820">
        <w:rPr>
          <w:rFonts w:cs="Verdana"/>
          <w:spacing w:val="-1"/>
          <w:szCs w:val="20"/>
        </w:rPr>
        <w:t>i</w:t>
      </w:r>
      <w:r w:rsidRPr="006C3820">
        <w:rPr>
          <w:rFonts w:cs="Verdana"/>
          <w:szCs w:val="20"/>
        </w:rPr>
        <w:t>se</w:t>
      </w:r>
      <w:r w:rsidRPr="006C3820">
        <w:rPr>
          <w:rFonts w:cs="Verdana"/>
          <w:spacing w:val="15"/>
          <w:szCs w:val="20"/>
        </w:rPr>
        <w:t xml:space="preserve"> </w:t>
      </w:r>
      <w:r w:rsidRPr="006C3820">
        <w:rPr>
          <w:rFonts w:cs="Verdana"/>
          <w:szCs w:val="20"/>
        </w:rPr>
        <w:t>d</w:t>
      </w:r>
      <w:r w:rsidRPr="006C3820">
        <w:rPr>
          <w:rFonts w:cs="Verdana"/>
          <w:spacing w:val="-1"/>
          <w:szCs w:val="20"/>
        </w:rPr>
        <w:t>i</w:t>
      </w:r>
      <w:r w:rsidRPr="006C3820">
        <w:rPr>
          <w:rFonts w:cs="Verdana"/>
          <w:szCs w:val="20"/>
        </w:rPr>
        <w:t>rec</w:t>
      </w:r>
      <w:r w:rsidRPr="006C3820">
        <w:rPr>
          <w:rFonts w:cs="Verdana"/>
          <w:spacing w:val="1"/>
          <w:szCs w:val="20"/>
        </w:rPr>
        <w:t>t</w:t>
      </w:r>
      <w:r w:rsidRPr="006C3820">
        <w:rPr>
          <w:rFonts w:cs="Verdana"/>
          <w:szCs w:val="20"/>
        </w:rPr>
        <w:t>ed</w:t>
      </w:r>
      <w:r w:rsidRPr="006C3820">
        <w:rPr>
          <w:rFonts w:cs="Verdana"/>
          <w:spacing w:val="15"/>
          <w:szCs w:val="20"/>
        </w:rPr>
        <w:t xml:space="preserve"> </w:t>
      </w:r>
      <w:r w:rsidRPr="006C3820">
        <w:rPr>
          <w:rFonts w:cs="Verdana"/>
          <w:szCs w:val="20"/>
        </w:rPr>
        <w:t>by</w:t>
      </w:r>
      <w:r w:rsidRPr="006C3820">
        <w:rPr>
          <w:rFonts w:cs="Verdana"/>
          <w:spacing w:val="15"/>
          <w:szCs w:val="20"/>
        </w:rPr>
        <w:t xml:space="preserve"> </w:t>
      </w:r>
      <w:r w:rsidRPr="006C3820">
        <w:rPr>
          <w:rFonts w:cs="Verdana"/>
          <w:szCs w:val="20"/>
        </w:rPr>
        <w:t>the</w:t>
      </w:r>
      <w:r w:rsidRPr="006C3820">
        <w:rPr>
          <w:rFonts w:cs="Verdana"/>
          <w:spacing w:val="15"/>
          <w:szCs w:val="20"/>
        </w:rPr>
        <w:t xml:space="preserve"> </w:t>
      </w:r>
      <w:r w:rsidRPr="006C3820">
        <w:rPr>
          <w:rFonts w:cs="Verdana"/>
          <w:szCs w:val="20"/>
        </w:rPr>
        <w:t>emp</w:t>
      </w:r>
      <w:r w:rsidRPr="006C3820">
        <w:rPr>
          <w:rFonts w:cs="Verdana"/>
          <w:spacing w:val="-1"/>
          <w:szCs w:val="20"/>
        </w:rPr>
        <w:t>l</w:t>
      </w:r>
      <w:r w:rsidRPr="006C3820">
        <w:rPr>
          <w:rFonts w:cs="Verdana"/>
          <w:szCs w:val="20"/>
        </w:rPr>
        <w:t>oyer,</w:t>
      </w:r>
      <w:r w:rsidRPr="006C3820">
        <w:rPr>
          <w:rFonts w:cs="Verdana"/>
          <w:spacing w:val="15"/>
          <w:szCs w:val="20"/>
        </w:rPr>
        <w:t xml:space="preserve"> </w:t>
      </w:r>
      <w:r w:rsidRPr="006C3820">
        <w:rPr>
          <w:rFonts w:cs="Verdana"/>
          <w:szCs w:val="20"/>
        </w:rPr>
        <w:t>kilometres</w:t>
      </w:r>
      <w:r w:rsidRPr="006C3820">
        <w:rPr>
          <w:rFonts w:cs="Verdana"/>
          <w:spacing w:val="15"/>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5"/>
          <w:szCs w:val="20"/>
        </w:rPr>
        <w:t xml:space="preserve"> </w:t>
      </w:r>
      <w:r w:rsidRPr="006C3820">
        <w:rPr>
          <w:rFonts w:cs="Verdana"/>
          <w:szCs w:val="20"/>
        </w:rPr>
        <w:t>on</w:t>
      </w:r>
      <w:r w:rsidRPr="006C3820">
        <w:rPr>
          <w:rFonts w:cs="Verdana"/>
          <w:spacing w:val="15"/>
          <w:szCs w:val="20"/>
        </w:rPr>
        <w:t xml:space="preserve"> </w:t>
      </w:r>
      <w:r w:rsidRPr="006C3820">
        <w:rPr>
          <w:rFonts w:cs="Verdana"/>
          <w:szCs w:val="20"/>
        </w:rPr>
        <w:t>duty</w:t>
      </w:r>
      <w:r w:rsidRPr="006C3820">
        <w:rPr>
          <w:rFonts w:cs="Verdana"/>
          <w:spacing w:val="15"/>
          <w:szCs w:val="20"/>
        </w:rPr>
        <w:t xml:space="preserve"> </w:t>
      </w:r>
      <w:r w:rsidRPr="006C3820">
        <w:rPr>
          <w:rFonts w:cs="Verdana"/>
          <w:spacing w:val="-1"/>
          <w:szCs w:val="20"/>
        </w:rPr>
        <w:t>i</w:t>
      </w:r>
      <w:r w:rsidRPr="006C3820">
        <w:rPr>
          <w:rFonts w:cs="Verdana"/>
          <w:szCs w:val="20"/>
        </w:rPr>
        <w:t>s</w:t>
      </w:r>
      <w:r w:rsidRPr="006C3820">
        <w:rPr>
          <w:rFonts w:cs="Verdana"/>
          <w:spacing w:val="15"/>
          <w:szCs w:val="20"/>
        </w:rPr>
        <w:t xml:space="preserve"> </w:t>
      </w:r>
      <w:r w:rsidRPr="006C3820">
        <w:rPr>
          <w:rFonts w:cs="Verdana"/>
          <w:szCs w:val="20"/>
        </w:rPr>
        <w:t>to be</w:t>
      </w:r>
      <w:r w:rsidRPr="006C3820">
        <w:rPr>
          <w:rFonts w:cs="Verdana"/>
          <w:spacing w:val="1"/>
          <w:szCs w:val="20"/>
        </w:rPr>
        <w:t xml:space="preserve"> </w:t>
      </w:r>
      <w:r w:rsidRPr="006C3820">
        <w:rPr>
          <w:rFonts w:cs="Verdana"/>
          <w:szCs w:val="20"/>
        </w:rPr>
        <w:t>the distance</w:t>
      </w:r>
      <w:r w:rsidRPr="006C3820">
        <w:rPr>
          <w:rFonts w:cs="Verdana"/>
          <w:spacing w:val="1"/>
          <w:szCs w:val="20"/>
        </w:rPr>
        <w:t xml:space="preserve"> </w:t>
      </w:r>
      <w:r w:rsidRPr="006C3820">
        <w:rPr>
          <w:rFonts w:cs="Verdana"/>
          <w:szCs w:val="20"/>
        </w:rPr>
        <w:t>travelled</w:t>
      </w:r>
      <w:r w:rsidRPr="006C3820">
        <w:rPr>
          <w:rFonts w:cs="Verdana"/>
          <w:spacing w:val="1"/>
          <w:szCs w:val="20"/>
        </w:rPr>
        <w:t xml:space="preserve"> </w:t>
      </w:r>
      <w:r w:rsidRPr="006C3820">
        <w:rPr>
          <w:rFonts w:cs="Verdana"/>
          <w:szCs w:val="20"/>
        </w:rPr>
        <w:t>from</w:t>
      </w:r>
      <w:r w:rsidRPr="006C3820">
        <w:rPr>
          <w:rFonts w:cs="Verdana"/>
          <w:spacing w:val="1"/>
          <w:szCs w:val="20"/>
        </w:rPr>
        <w:t xml:space="preserve"> </w:t>
      </w:r>
      <w:r w:rsidRPr="006C3820">
        <w:rPr>
          <w:rFonts w:cs="Verdana"/>
          <w:szCs w:val="20"/>
        </w:rPr>
        <w:t>an</w:t>
      </w:r>
      <w:r w:rsidRPr="006C3820">
        <w:rPr>
          <w:rFonts w:cs="Verdana"/>
          <w:spacing w:val="1"/>
          <w:szCs w:val="20"/>
        </w:rPr>
        <w:t xml:space="preserve"> </w:t>
      </w:r>
      <w:r w:rsidRPr="006C3820">
        <w:rPr>
          <w:rFonts w:cs="Verdana"/>
          <w:szCs w:val="20"/>
        </w:rPr>
        <w:t>e</w:t>
      </w:r>
      <w:r w:rsidRPr="006C3820">
        <w:rPr>
          <w:rFonts w:cs="Verdana"/>
          <w:spacing w:val="-1"/>
          <w:szCs w:val="20"/>
        </w:rPr>
        <w:t>m</w:t>
      </w:r>
      <w:r w:rsidRPr="006C3820">
        <w:rPr>
          <w:rFonts w:cs="Verdana"/>
          <w:szCs w:val="20"/>
        </w:rPr>
        <w:t>ployee</w:t>
      </w:r>
      <w:r w:rsidRPr="006C3820">
        <w:rPr>
          <w:rFonts w:cs="Verdana"/>
          <w:spacing w:val="1"/>
          <w:szCs w:val="20"/>
        </w:rPr>
        <w:t>'</w:t>
      </w:r>
      <w:r w:rsidRPr="006C3820">
        <w:rPr>
          <w:rFonts w:cs="Verdana"/>
          <w:szCs w:val="20"/>
        </w:rPr>
        <w:t>s</w:t>
      </w:r>
      <w:r w:rsidRPr="006C3820">
        <w:rPr>
          <w:rFonts w:cs="Verdana"/>
          <w:spacing w:val="1"/>
          <w:szCs w:val="20"/>
        </w:rPr>
        <w:t xml:space="preserve"> </w:t>
      </w:r>
      <w:r w:rsidRPr="006C3820">
        <w:rPr>
          <w:rFonts w:cs="Verdana"/>
          <w:szCs w:val="20"/>
        </w:rPr>
        <w:t>place</w:t>
      </w:r>
      <w:r w:rsidRPr="006C3820">
        <w:rPr>
          <w:rFonts w:cs="Verdana"/>
          <w:spacing w:val="1"/>
          <w:szCs w:val="20"/>
        </w:rPr>
        <w:t xml:space="preserve"> </w:t>
      </w:r>
      <w:r w:rsidRPr="006C3820">
        <w:rPr>
          <w:rFonts w:cs="Verdana"/>
          <w:szCs w:val="20"/>
        </w:rPr>
        <w:t>of employme</w:t>
      </w:r>
      <w:r w:rsidRPr="006C3820">
        <w:rPr>
          <w:rFonts w:cs="Verdana"/>
          <w:spacing w:val="2"/>
          <w:szCs w:val="20"/>
        </w:rPr>
        <w:t>n</w:t>
      </w:r>
      <w:r w:rsidRPr="006C3820">
        <w:rPr>
          <w:rFonts w:cs="Verdana"/>
          <w:szCs w:val="20"/>
        </w:rPr>
        <w:t>t</w:t>
      </w:r>
      <w:r w:rsidRPr="006C3820">
        <w:rPr>
          <w:rFonts w:cs="Verdana"/>
          <w:spacing w:val="2"/>
          <w:szCs w:val="20"/>
        </w:rPr>
        <w:t xml:space="preserve"> </w:t>
      </w:r>
      <w:r w:rsidRPr="006C3820">
        <w:rPr>
          <w:rFonts w:cs="Verdana"/>
          <w:szCs w:val="20"/>
        </w:rPr>
        <w:t xml:space="preserve">to their </w:t>
      </w:r>
      <w:r w:rsidRPr="006C3820">
        <w:rPr>
          <w:rFonts w:cs="Verdana"/>
          <w:spacing w:val="-1"/>
          <w:szCs w:val="20"/>
        </w:rPr>
        <w:t>des</w:t>
      </w:r>
      <w:r w:rsidRPr="006C3820">
        <w:rPr>
          <w:rFonts w:cs="Verdana"/>
          <w:szCs w:val="20"/>
        </w:rPr>
        <w:t>t</w:t>
      </w:r>
      <w:r w:rsidRPr="006C3820">
        <w:rPr>
          <w:rFonts w:cs="Verdana"/>
          <w:spacing w:val="-1"/>
          <w:szCs w:val="20"/>
        </w:rPr>
        <w:t>i</w:t>
      </w:r>
      <w:r w:rsidRPr="006C3820">
        <w:rPr>
          <w:rFonts w:cs="Verdana"/>
          <w:szCs w:val="20"/>
        </w:rPr>
        <w:t>n</w:t>
      </w:r>
      <w:r w:rsidRPr="006C3820">
        <w:rPr>
          <w:rFonts w:cs="Verdana"/>
          <w:spacing w:val="-1"/>
          <w:szCs w:val="20"/>
        </w:rPr>
        <w:t>a</w:t>
      </w:r>
      <w:r w:rsidRPr="006C3820">
        <w:rPr>
          <w:rFonts w:cs="Verdana"/>
          <w:szCs w:val="20"/>
        </w:rPr>
        <w:t>t</w:t>
      </w:r>
      <w:r w:rsidRPr="006C3820">
        <w:rPr>
          <w:rFonts w:cs="Verdana"/>
          <w:spacing w:val="-1"/>
          <w:szCs w:val="20"/>
        </w:rPr>
        <w:t>io</w:t>
      </w:r>
      <w:r w:rsidRPr="006C3820">
        <w:rPr>
          <w:rFonts w:cs="Verdana"/>
          <w:szCs w:val="20"/>
        </w:rPr>
        <w:t>n</w:t>
      </w:r>
      <w:r w:rsidRPr="006C3820">
        <w:rPr>
          <w:rFonts w:cs="Verdana"/>
          <w:spacing w:val="1"/>
          <w:szCs w:val="20"/>
        </w:rPr>
        <w:t xml:space="preserve"> </w:t>
      </w:r>
      <w:r w:rsidRPr="006C3820">
        <w:rPr>
          <w:rFonts w:cs="Verdana"/>
          <w:spacing w:val="-1"/>
          <w:szCs w:val="20"/>
        </w:rPr>
        <w:t>a</w:t>
      </w:r>
      <w:r w:rsidRPr="006C3820">
        <w:rPr>
          <w:rFonts w:cs="Verdana"/>
          <w:szCs w:val="20"/>
        </w:rPr>
        <w:t xml:space="preserve">nd </w:t>
      </w:r>
      <w:r w:rsidRPr="006C3820">
        <w:rPr>
          <w:rFonts w:cs="Verdana"/>
          <w:spacing w:val="-1"/>
          <w:szCs w:val="20"/>
        </w:rPr>
        <w:t>re</w:t>
      </w:r>
      <w:r w:rsidRPr="006C3820">
        <w:rPr>
          <w:rFonts w:cs="Verdana"/>
          <w:szCs w:val="20"/>
        </w:rPr>
        <w:t>tu</w:t>
      </w:r>
      <w:r w:rsidRPr="006C3820">
        <w:rPr>
          <w:rFonts w:cs="Verdana"/>
          <w:spacing w:val="-1"/>
          <w:szCs w:val="20"/>
        </w:rPr>
        <w:t>r</w:t>
      </w:r>
      <w:r w:rsidRPr="006C3820">
        <w:rPr>
          <w:rFonts w:cs="Verdana"/>
          <w:szCs w:val="20"/>
        </w:rPr>
        <w:t xml:space="preserve">n </w:t>
      </w:r>
      <w:r w:rsidRPr="006C3820">
        <w:rPr>
          <w:rFonts w:cs="Verdana"/>
          <w:spacing w:val="-1"/>
          <w:szCs w:val="20"/>
        </w:rPr>
        <w:t>t</w:t>
      </w:r>
      <w:r w:rsidRPr="006C3820">
        <w:rPr>
          <w:rFonts w:cs="Verdana"/>
          <w:szCs w:val="20"/>
        </w:rPr>
        <w:t>o their place of employment.</w:t>
      </w:r>
    </w:p>
    <w:p w:rsidR="00F53E37" w:rsidRDefault="00760340" w:rsidP="00645002">
      <w:pPr>
        <w:ind w:left="720" w:hanging="720"/>
        <w:rPr>
          <w:szCs w:val="20"/>
        </w:rPr>
      </w:pPr>
      <w:r w:rsidRPr="006C3820">
        <w:rPr>
          <w:rFonts w:cs="Verdana"/>
          <w:szCs w:val="20"/>
        </w:rPr>
        <w:t>(x)</w:t>
      </w:r>
      <w:r w:rsidRPr="006C3820">
        <w:rPr>
          <w:rFonts w:cs="Verdana"/>
          <w:szCs w:val="20"/>
        </w:rPr>
        <w:tab/>
        <w:t>A</w:t>
      </w:r>
      <w:r w:rsidRPr="006C3820">
        <w:rPr>
          <w:rFonts w:cs="Verdana"/>
          <w:spacing w:val="9"/>
          <w:szCs w:val="20"/>
        </w:rPr>
        <w:t xml:space="preserve"> </w:t>
      </w:r>
      <w:r w:rsidRPr="006C3820">
        <w:rPr>
          <w:rFonts w:cs="Verdana"/>
          <w:szCs w:val="20"/>
        </w:rPr>
        <w:t>k</w:t>
      </w:r>
      <w:r w:rsidRPr="006C3820">
        <w:rPr>
          <w:rFonts w:cs="Verdana"/>
          <w:spacing w:val="-1"/>
          <w:szCs w:val="20"/>
        </w:rPr>
        <w:t>il</w:t>
      </w:r>
      <w:r w:rsidRPr="006C3820">
        <w:rPr>
          <w:rFonts w:cs="Verdana"/>
          <w:spacing w:val="1"/>
          <w:szCs w:val="20"/>
        </w:rPr>
        <w:t>o</w:t>
      </w:r>
      <w:r w:rsidRPr="006C3820">
        <w:rPr>
          <w:rFonts w:cs="Verdana"/>
          <w:szCs w:val="20"/>
        </w:rPr>
        <w:t>metres</w:t>
      </w:r>
      <w:r w:rsidRPr="006C3820">
        <w:rPr>
          <w:rFonts w:cs="Verdana"/>
          <w:spacing w:val="9"/>
          <w:szCs w:val="20"/>
        </w:rPr>
        <w:t xml:space="preserve"> </w:t>
      </w:r>
      <w:r w:rsidRPr="006C3820">
        <w:rPr>
          <w:rFonts w:cs="Verdana"/>
          <w:szCs w:val="20"/>
        </w:rPr>
        <w:t>trave</w:t>
      </w:r>
      <w:r w:rsidRPr="006C3820">
        <w:rPr>
          <w:rFonts w:cs="Verdana"/>
          <w:spacing w:val="-1"/>
          <w:szCs w:val="20"/>
        </w:rPr>
        <w:t>l</w:t>
      </w:r>
      <w:r w:rsidRPr="006C3820">
        <w:rPr>
          <w:rFonts w:cs="Verdana"/>
          <w:szCs w:val="20"/>
        </w:rPr>
        <w:t>led</w:t>
      </w:r>
      <w:r w:rsidRPr="006C3820">
        <w:rPr>
          <w:rFonts w:cs="Verdana"/>
          <w:spacing w:val="10"/>
          <w:szCs w:val="20"/>
        </w:rPr>
        <w:t xml:space="preserve"> </w:t>
      </w:r>
      <w:r w:rsidRPr="006C3820">
        <w:rPr>
          <w:rFonts w:cs="Verdana"/>
          <w:szCs w:val="20"/>
        </w:rPr>
        <w:t>al</w:t>
      </w:r>
      <w:r w:rsidRPr="006C3820">
        <w:rPr>
          <w:rFonts w:cs="Verdana"/>
          <w:spacing w:val="-1"/>
          <w:szCs w:val="20"/>
        </w:rPr>
        <w:t>l</w:t>
      </w:r>
      <w:r w:rsidRPr="006C3820">
        <w:rPr>
          <w:rFonts w:cs="Verdana"/>
          <w:szCs w:val="20"/>
        </w:rPr>
        <w:t>owance</w:t>
      </w:r>
      <w:r w:rsidRPr="006C3820">
        <w:rPr>
          <w:rFonts w:cs="Verdana"/>
          <w:spacing w:val="9"/>
          <w:szCs w:val="20"/>
        </w:rPr>
        <w:t xml:space="preserve"> </w:t>
      </w:r>
      <w:r w:rsidRPr="006C3820">
        <w:rPr>
          <w:rFonts w:cs="Verdana"/>
          <w:szCs w:val="20"/>
        </w:rPr>
        <w:t>in</w:t>
      </w:r>
      <w:r w:rsidRPr="006C3820">
        <w:rPr>
          <w:rFonts w:cs="Verdana"/>
          <w:spacing w:val="9"/>
          <w:szCs w:val="20"/>
        </w:rPr>
        <w:t xml:space="preserve"> </w:t>
      </w:r>
      <w:r w:rsidRPr="006C3820">
        <w:rPr>
          <w:rFonts w:cs="Verdana"/>
          <w:szCs w:val="20"/>
        </w:rPr>
        <w:t>exc</w:t>
      </w:r>
      <w:r w:rsidRPr="006C3820">
        <w:rPr>
          <w:rFonts w:cs="Verdana"/>
          <w:spacing w:val="-1"/>
          <w:szCs w:val="20"/>
        </w:rPr>
        <w:t>e</w:t>
      </w:r>
      <w:r w:rsidRPr="006C3820">
        <w:rPr>
          <w:rFonts w:cs="Verdana"/>
          <w:szCs w:val="20"/>
        </w:rPr>
        <w:t>ss</w:t>
      </w:r>
      <w:r w:rsidRPr="006C3820">
        <w:rPr>
          <w:rFonts w:cs="Verdana"/>
          <w:spacing w:val="9"/>
          <w:szCs w:val="20"/>
        </w:rPr>
        <w:t xml:space="preserve"> </w:t>
      </w:r>
      <w:r w:rsidRPr="006C3820">
        <w:rPr>
          <w:rFonts w:cs="Verdana"/>
          <w:szCs w:val="20"/>
        </w:rPr>
        <w:t>of</w:t>
      </w:r>
      <w:r w:rsidRPr="006C3820">
        <w:rPr>
          <w:rFonts w:cs="Verdana"/>
          <w:spacing w:val="9"/>
          <w:szCs w:val="20"/>
        </w:rPr>
        <w:t xml:space="preserve"> </w:t>
      </w:r>
      <w:r w:rsidRPr="006C3820">
        <w:rPr>
          <w:rFonts w:cs="Verdana"/>
          <w:szCs w:val="20"/>
        </w:rPr>
        <w:t>or</w:t>
      </w:r>
      <w:r w:rsidRPr="006C3820">
        <w:rPr>
          <w:rFonts w:cs="Verdana"/>
          <w:spacing w:val="9"/>
          <w:szCs w:val="20"/>
        </w:rPr>
        <w:t xml:space="preserve"> </w:t>
      </w:r>
      <w:r w:rsidRPr="006C3820">
        <w:rPr>
          <w:rFonts w:cs="Verdana"/>
          <w:szCs w:val="20"/>
        </w:rPr>
        <w:t>at</w:t>
      </w:r>
      <w:r w:rsidRPr="006C3820">
        <w:rPr>
          <w:rFonts w:cs="Verdana"/>
          <w:spacing w:val="9"/>
          <w:szCs w:val="20"/>
        </w:rPr>
        <w:t xml:space="preserve"> </w:t>
      </w:r>
      <w:r w:rsidRPr="006C3820">
        <w:rPr>
          <w:rFonts w:cs="Verdana"/>
          <w:szCs w:val="20"/>
        </w:rPr>
        <w:t>varia</w:t>
      </w:r>
      <w:r w:rsidRPr="006C3820">
        <w:rPr>
          <w:rFonts w:cs="Verdana"/>
          <w:spacing w:val="2"/>
          <w:szCs w:val="20"/>
        </w:rPr>
        <w:t>n</w:t>
      </w:r>
      <w:r w:rsidRPr="006C3820">
        <w:rPr>
          <w:rFonts w:cs="Verdana"/>
          <w:szCs w:val="20"/>
        </w:rPr>
        <w:t>ce</w:t>
      </w:r>
      <w:r w:rsidRPr="006C3820">
        <w:rPr>
          <w:rFonts w:cs="Verdana"/>
          <w:spacing w:val="9"/>
          <w:szCs w:val="20"/>
        </w:rPr>
        <w:t xml:space="preserve"> </w:t>
      </w:r>
      <w:r w:rsidRPr="006C3820">
        <w:rPr>
          <w:rFonts w:cs="Verdana"/>
          <w:szCs w:val="20"/>
        </w:rPr>
        <w:t>with</w:t>
      </w:r>
      <w:r w:rsidRPr="006C3820">
        <w:rPr>
          <w:rFonts w:cs="Verdana"/>
          <w:spacing w:val="9"/>
          <w:szCs w:val="20"/>
        </w:rPr>
        <w:t xml:space="preserve"> </w:t>
      </w:r>
      <w:r w:rsidRPr="006C3820">
        <w:rPr>
          <w:rFonts w:cs="Verdana"/>
          <w:szCs w:val="20"/>
        </w:rPr>
        <w:t>the</w:t>
      </w:r>
      <w:r w:rsidRPr="006C3820">
        <w:rPr>
          <w:rFonts w:cs="Verdana"/>
          <w:spacing w:val="9"/>
          <w:szCs w:val="20"/>
        </w:rPr>
        <w:t xml:space="preserve"> </w:t>
      </w:r>
      <w:r w:rsidRPr="006C3820">
        <w:rPr>
          <w:rFonts w:cs="Verdana"/>
          <w:szCs w:val="20"/>
        </w:rPr>
        <w:t>rates</w:t>
      </w:r>
      <w:r w:rsidRPr="006C3820">
        <w:rPr>
          <w:rFonts w:cs="Verdana"/>
          <w:spacing w:val="9"/>
          <w:szCs w:val="20"/>
        </w:rPr>
        <w:t xml:space="preserve"> </w:t>
      </w:r>
      <w:r w:rsidRPr="006C3820">
        <w:rPr>
          <w:rFonts w:cs="Verdana"/>
          <w:szCs w:val="20"/>
        </w:rPr>
        <w:t>set fo</w:t>
      </w:r>
      <w:r w:rsidRPr="006C3820">
        <w:rPr>
          <w:rFonts w:cs="Verdana"/>
          <w:spacing w:val="-1"/>
          <w:szCs w:val="20"/>
        </w:rPr>
        <w:t>r</w:t>
      </w:r>
      <w:r w:rsidRPr="006C3820">
        <w:rPr>
          <w:rFonts w:cs="Verdana"/>
          <w:szCs w:val="20"/>
        </w:rPr>
        <w:t>th</w:t>
      </w:r>
      <w:r w:rsidRPr="006C3820">
        <w:rPr>
          <w:rFonts w:cs="Verdana"/>
          <w:spacing w:val="1"/>
          <w:szCs w:val="20"/>
        </w:rPr>
        <w:t xml:space="preserve"> </w:t>
      </w:r>
      <w:r w:rsidRPr="006C3820">
        <w:rPr>
          <w:rFonts w:cs="Verdana"/>
          <w:spacing w:val="-1"/>
          <w:szCs w:val="20"/>
        </w:rPr>
        <w:t>i</w:t>
      </w:r>
      <w:r w:rsidRPr="006C3820">
        <w:rPr>
          <w:rFonts w:cs="Verdana"/>
          <w:szCs w:val="20"/>
        </w:rPr>
        <w:t>n</w:t>
      </w:r>
      <w:r w:rsidRPr="006C3820">
        <w:rPr>
          <w:rFonts w:cs="Verdana"/>
          <w:spacing w:val="1"/>
          <w:szCs w:val="20"/>
        </w:rPr>
        <w:t xml:space="preserve"> </w:t>
      </w:r>
      <w:r w:rsidRPr="006C3820">
        <w:rPr>
          <w:rFonts w:cs="Verdana"/>
          <w:spacing w:val="-1"/>
          <w:szCs w:val="20"/>
        </w:rPr>
        <w:t>subcla</w:t>
      </w:r>
      <w:r w:rsidRPr="006C3820">
        <w:rPr>
          <w:rFonts w:cs="Verdana"/>
          <w:szCs w:val="20"/>
        </w:rPr>
        <w:t>us</w:t>
      </w:r>
      <w:r w:rsidRPr="006C3820">
        <w:rPr>
          <w:rFonts w:cs="Verdana"/>
          <w:spacing w:val="-1"/>
          <w:szCs w:val="20"/>
        </w:rPr>
        <w:t>e</w:t>
      </w:r>
      <w:r w:rsidRPr="006C3820">
        <w:rPr>
          <w:rFonts w:cs="Verdana"/>
          <w:szCs w:val="20"/>
        </w:rPr>
        <w:t>s (c)(</w:t>
      </w:r>
      <w:r w:rsidRPr="006C3820">
        <w:rPr>
          <w:rFonts w:cs="Verdana"/>
          <w:spacing w:val="-1"/>
          <w:szCs w:val="20"/>
        </w:rPr>
        <w:t>i</w:t>
      </w:r>
      <w:r w:rsidRPr="006C3820">
        <w:rPr>
          <w:rFonts w:cs="Verdana"/>
          <w:szCs w:val="20"/>
        </w:rPr>
        <w:t>)</w:t>
      </w:r>
      <w:r w:rsidRPr="006C3820">
        <w:rPr>
          <w:rFonts w:cs="Verdana"/>
          <w:spacing w:val="1"/>
          <w:szCs w:val="20"/>
        </w:rPr>
        <w:t xml:space="preserve"> </w:t>
      </w:r>
      <w:r w:rsidRPr="006C3820">
        <w:rPr>
          <w:rFonts w:cs="Verdana"/>
          <w:spacing w:val="-1"/>
          <w:szCs w:val="20"/>
        </w:rPr>
        <w:t>a</w:t>
      </w:r>
      <w:r w:rsidRPr="006C3820">
        <w:rPr>
          <w:rFonts w:cs="Verdana"/>
          <w:szCs w:val="20"/>
        </w:rPr>
        <w:t>nd (c</w:t>
      </w:r>
      <w:r w:rsidRPr="006C3820">
        <w:rPr>
          <w:rFonts w:cs="Verdana"/>
          <w:spacing w:val="-1"/>
          <w:szCs w:val="20"/>
        </w:rPr>
        <w:t>)</w:t>
      </w:r>
      <w:r w:rsidRPr="006C3820">
        <w:rPr>
          <w:rFonts w:cs="Verdana"/>
          <w:szCs w:val="20"/>
        </w:rPr>
        <w:t>(</w:t>
      </w:r>
      <w:r w:rsidRPr="006C3820">
        <w:rPr>
          <w:rFonts w:cs="Verdana"/>
          <w:spacing w:val="-1"/>
          <w:szCs w:val="20"/>
        </w:rPr>
        <w:t>ii</w:t>
      </w:r>
      <w:r w:rsidRPr="006C3820">
        <w:rPr>
          <w:rFonts w:cs="Verdana"/>
          <w:szCs w:val="20"/>
        </w:rPr>
        <w:t>)</w:t>
      </w:r>
      <w:r w:rsidRPr="006C3820">
        <w:rPr>
          <w:rFonts w:cs="Verdana"/>
          <w:spacing w:val="1"/>
          <w:szCs w:val="20"/>
        </w:rPr>
        <w:t xml:space="preserve"> </w:t>
      </w:r>
      <w:r w:rsidRPr="006C3820">
        <w:rPr>
          <w:rFonts w:cs="Verdana"/>
          <w:spacing w:val="-1"/>
          <w:szCs w:val="20"/>
        </w:rPr>
        <w:t>o</w:t>
      </w:r>
      <w:r w:rsidRPr="006C3820">
        <w:rPr>
          <w:rFonts w:cs="Verdana"/>
          <w:szCs w:val="20"/>
        </w:rPr>
        <w:t>f</w:t>
      </w:r>
      <w:r w:rsidRPr="006C3820">
        <w:rPr>
          <w:rFonts w:cs="Verdana"/>
          <w:spacing w:val="1"/>
          <w:szCs w:val="20"/>
        </w:rPr>
        <w:t xml:space="preserve"> </w:t>
      </w:r>
      <w:r w:rsidRPr="006C3820">
        <w:rPr>
          <w:rFonts w:cs="Verdana"/>
          <w:szCs w:val="20"/>
        </w:rPr>
        <w:t>th</w:t>
      </w:r>
      <w:r w:rsidRPr="006C3820">
        <w:rPr>
          <w:rFonts w:cs="Verdana"/>
          <w:spacing w:val="-1"/>
          <w:szCs w:val="20"/>
        </w:rPr>
        <w:t>i</w:t>
      </w:r>
      <w:r w:rsidRPr="006C3820">
        <w:rPr>
          <w:rFonts w:cs="Verdana"/>
          <w:szCs w:val="20"/>
        </w:rPr>
        <w:t>s</w:t>
      </w:r>
      <w:r w:rsidRPr="006C3820">
        <w:rPr>
          <w:rFonts w:cs="Verdana"/>
          <w:spacing w:val="1"/>
          <w:szCs w:val="20"/>
        </w:rPr>
        <w:t xml:space="preserve"> </w:t>
      </w:r>
      <w:r w:rsidRPr="006C3820">
        <w:rPr>
          <w:rFonts w:cs="Verdana"/>
          <w:spacing w:val="-1"/>
          <w:szCs w:val="20"/>
        </w:rPr>
        <w:t>cla</w:t>
      </w:r>
      <w:r w:rsidRPr="006C3820">
        <w:rPr>
          <w:rFonts w:cs="Verdana"/>
          <w:szCs w:val="20"/>
        </w:rPr>
        <w:t>u</w:t>
      </w:r>
      <w:r w:rsidRPr="006C3820">
        <w:rPr>
          <w:rFonts w:cs="Verdana"/>
          <w:spacing w:val="-1"/>
          <w:szCs w:val="20"/>
        </w:rPr>
        <w:t>se</w:t>
      </w:r>
      <w:r w:rsidRPr="006C3820">
        <w:rPr>
          <w:rFonts w:cs="Verdana"/>
          <w:szCs w:val="20"/>
        </w:rPr>
        <w:t>,</w:t>
      </w:r>
      <w:r w:rsidRPr="006C3820">
        <w:rPr>
          <w:rFonts w:cs="Verdana"/>
          <w:spacing w:val="1"/>
          <w:szCs w:val="20"/>
        </w:rPr>
        <w:t xml:space="preserve"> </w:t>
      </w:r>
      <w:r w:rsidRPr="006C3820">
        <w:rPr>
          <w:rFonts w:cs="Verdana"/>
          <w:spacing w:val="-1"/>
          <w:szCs w:val="20"/>
        </w:rPr>
        <w:t>ma</w:t>
      </w:r>
      <w:r w:rsidRPr="006C3820">
        <w:rPr>
          <w:rFonts w:cs="Verdana"/>
          <w:szCs w:val="20"/>
        </w:rPr>
        <w:t>y</w:t>
      </w:r>
      <w:r w:rsidRPr="006C3820">
        <w:rPr>
          <w:rFonts w:cs="Verdana"/>
          <w:spacing w:val="1"/>
          <w:szCs w:val="20"/>
        </w:rPr>
        <w:t xml:space="preserve"> </w:t>
      </w:r>
      <w:r w:rsidRPr="006C3820">
        <w:rPr>
          <w:rFonts w:cs="Verdana"/>
          <w:spacing w:val="-1"/>
          <w:szCs w:val="20"/>
        </w:rPr>
        <w:t>b</w:t>
      </w:r>
      <w:r w:rsidRPr="006C3820">
        <w:rPr>
          <w:rFonts w:cs="Verdana"/>
          <w:szCs w:val="20"/>
        </w:rPr>
        <w:t xml:space="preserve">e </w:t>
      </w:r>
      <w:r w:rsidRPr="006C3820">
        <w:rPr>
          <w:rFonts w:cs="Verdana"/>
          <w:spacing w:val="-1"/>
          <w:szCs w:val="20"/>
        </w:rPr>
        <w:t>pai</w:t>
      </w:r>
      <w:r w:rsidRPr="006C3820">
        <w:rPr>
          <w:rFonts w:cs="Verdana"/>
          <w:szCs w:val="20"/>
        </w:rPr>
        <w:t>d</w:t>
      </w:r>
      <w:r w:rsidRPr="006C3820">
        <w:rPr>
          <w:rFonts w:cs="Verdana"/>
          <w:spacing w:val="1"/>
          <w:szCs w:val="20"/>
        </w:rPr>
        <w:t xml:space="preserve"> </w:t>
      </w:r>
      <w:r w:rsidRPr="006C3820">
        <w:rPr>
          <w:rFonts w:cs="Verdana"/>
          <w:szCs w:val="20"/>
        </w:rPr>
        <w:t>if,</w:t>
      </w:r>
      <w:r w:rsidRPr="006C3820">
        <w:rPr>
          <w:rFonts w:cs="Verdana"/>
          <w:spacing w:val="1"/>
          <w:szCs w:val="20"/>
        </w:rPr>
        <w:t xml:space="preserve"> </w:t>
      </w:r>
      <w:r w:rsidRPr="006C3820">
        <w:rPr>
          <w:rFonts w:cs="Verdana"/>
          <w:spacing w:val="-1"/>
          <w:szCs w:val="20"/>
        </w:rPr>
        <w:t>o</w:t>
      </w:r>
      <w:r w:rsidRPr="006C3820">
        <w:rPr>
          <w:rFonts w:cs="Verdana"/>
          <w:szCs w:val="20"/>
        </w:rPr>
        <w:t>n</w:t>
      </w:r>
      <w:r w:rsidRPr="006C3820">
        <w:rPr>
          <w:rFonts w:cs="Verdana"/>
          <w:spacing w:val="1"/>
          <w:szCs w:val="20"/>
        </w:rPr>
        <w:t xml:space="preserve"> </w:t>
      </w:r>
      <w:r w:rsidRPr="006C3820">
        <w:rPr>
          <w:rFonts w:cs="Verdana"/>
          <w:szCs w:val="20"/>
        </w:rPr>
        <w:t>the determination</w:t>
      </w:r>
      <w:r w:rsidRPr="006C3820">
        <w:rPr>
          <w:rFonts w:cs="Verdana"/>
          <w:spacing w:val="1"/>
          <w:szCs w:val="20"/>
        </w:rPr>
        <w:t xml:space="preserve"> </w:t>
      </w:r>
      <w:r w:rsidRPr="006C3820">
        <w:rPr>
          <w:rFonts w:cs="Verdana"/>
          <w:szCs w:val="20"/>
        </w:rPr>
        <w:t>of</w:t>
      </w:r>
      <w:r w:rsidRPr="006C3820">
        <w:rPr>
          <w:rFonts w:cs="Verdana"/>
          <w:spacing w:val="1"/>
          <w:szCs w:val="20"/>
        </w:rPr>
        <w:t xml:space="preserve"> </w:t>
      </w:r>
      <w:r w:rsidRPr="006C3820">
        <w:rPr>
          <w:rFonts w:cs="Verdana"/>
          <w:szCs w:val="20"/>
        </w:rPr>
        <w:t>the</w:t>
      </w:r>
      <w:r w:rsidRPr="006C3820">
        <w:rPr>
          <w:rFonts w:cs="Verdana"/>
          <w:spacing w:val="1"/>
          <w:szCs w:val="20"/>
        </w:rPr>
        <w:t xml:space="preserve"> </w:t>
      </w:r>
      <w:r w:rsidRPr="006C3820">
        <w:rPr>
          <w:rFonts w:cs="Verdana"/>
          <w:szCs w:val="20"/>
        </w:rPr>
        <w:t>employer</w:t>
      </w:r>
      <w:r w:rsidRPr="006C3820">
        <w:rPr>
          <w:rFonts w:cs="Verdana"/>
          <w:spacing w:val="1"/>
          <w:szCs w:val="20"/>
        </w:rPr>
        <w:t xml:space="preserve"> </w:t>
      </w:r>
      <w:r w:rsidRPr="006C3820">
        <w:rPr>
          <w:rFonts w:cs="Verdana"/>
          <w:szCs w:val="20"/>
        </w:rPr>
        <w:t>c</w:t>
      </w:r>
      <w:r w:rsidRPr="006C3820">
        <w:rPr>
          <w:rFonts w:cs="Verdana"/>
          <w:spacing w:val="1"/>
          <w:szCs w:val="20"/>
        </w:rPr>
        <w:t>o</w:t>
      </w:r>
      <w:r w:rsidRPr="006C3820">
        <w:rPr>
          <w:rFonts w:cs="Verdana"/>
          <w:szCs w:val="20"/>
        </w:rPr>
        <w:t>ncern</w:t>
      </w:r>
      <w:r w:rsidRPr="006C3820">
        <w:rPr>
          <w:rFonts w:cs="Verdana"/>
          <w:spacing w:val="-2"/>
          <w:szCs w:val="20"/>
        </w:rPr>
        <w:t>e</w:t>
      </w:r>
      <w:r w:rsidRPr="006C3820">
        <w:rPr>
          <w:rFonts w:cs="Verdana"/>
          <w:spacing w:val="-1"/>
          <w:szCs w:val="20"/>
        </w:rPr>
        <w:t>d</w:t>
      </w:r>
      <w:r w:rsidRPr="006C3820">
        <w:rPr>
          <w:rFonts w:cs="Verdana"/>
          <w:szCs w:val="20"/>
        </w:rPr>
        <w:t>,</w:t>
      </w:r>
      <w:r w:rsidRPr="006C3820">
        <w:rPr>
          <w:rFonts w:cs="Verdana"/>
          <w:spacing w:val="1"/>
          <w:szCs w:val="20"/>
        </w:rPr>
        <w:t xml:space="preserve"> </w:t>
      </w:r>
      <w:r w:rsidRPr="006C3820">
        <w:rPr>
          <w:rFonts w:cs="Verdana"/>
          <w:spacing w:val="-1"/>
          <w:szCs w:val="20"/>
        </w:rPr>
        <w:t>speci</w:t>
      </w:r>
      <w:r w:rsidRPr="006C3820">
        <w:rPr>
          <w:rFonts w:cs="Verdana"/>
          <w:spacing w:val="1"/>
          <w:szCs w:val="20"/>
        </w:rPr>
        <w:t>a</w:t>
      </w:r>
      <w:r w:rsidRPr="006C3820">
        <w:rPr>
          <w:rFonts w:cs="Verdana"/>
          <w:szCs w:val="20"/>
        </w:rPr>
        <w:t xml:space="preserve">l </w:t>
      </w:r>
      <w:r w:rsidRPr="006C3820">
        <w:rPr>
          <w:rFonts w:cs="Verdana"/>
          <w:spacing w:val="-1"/>
          <w:szCs w:val="20"/>
        </w:rPr>
        <w:t>circ</w:t>
      </w:r>
      <w:r w:rsidRPr="006C3820">
        <w:rPr>
          <w:rFonts w:cs="Verdana"/>
          <w:szCs w:val="20"/>
        </w:rPr>
        <w:t>u</w:t>
      </w:r>
      <w:r w:rsidRPr="006C3820">
        <w:rPr>
          <w:rFonts w:cs="Verdana"/>
          <w:spacing w:val="1"/>
          <w:szCs w:val="20"/>
        </w:rPr>
        <w:t>m</w:t>
      </w:r>
      <w:r w:rsidRPr="006C3820">
        <w:rPr>
          <w:rFonts w:cs="Verdana"/>
          <w:spacing w:val="-1"/>
          <w:szCs w:val="20"/>
        </w:rPr>
        <w:t>s</w:t>
      </w:r>
      <w:r w:rsidRPr="006C3820">
        <w:rPr>
          <w:rFonts w:cs="Verdana"/>
          <w:szCs w:val="20"/>
        </w:rPr>
        <w:t>tances</w:t>
      </w:r>
      <w:r w:rsidRPr="006C3820">
        <w:rPr>
          <w:rFonts w:cs="Verdana"/>
          <w:spacing w:val="1"/>
          <w:szCs w:val="20"/>
        </w:rPr>
        <w:t xml:space="preserve"> </w:t>
      </w:r>
      <w:r w:rsidRPr="006C3820">
        <w:rPr>
          <w:rFonts w:cs="Verdana"/>
          <w:szCs w:val="20"/>
        </w:rPr>
        <w:t>ex</w:t>
      </w:r>
      <w:r w:rsidRPr="006C3820">
        <w:rPr>
          <w:rFonts w:cs="Verdana"/>
          <w:spacing w:val="-2"/>
          <w:szCs w:val="20"/>
        </w:rPr>
        <w:t>i</w:t>
      </w:r>
      <w:r w:rsidRPr="006C3820">
        <w:rPr>
          <w:rFonts w:cs="Verdana"/>
          <w:szCs w:val="20"/>
        </w:rPr>
        <w:t>st</w:t>
      </w:r>
      <w:r w:rsidRPr="006C3820">
        <w:rPr>
          <w:rFonts w:cs="Verdana"/>
          <w:spacing w:val="1"/>
          <w:szCs w:val="20"/>
        </w:rPr>
        <w:t xml:space="preserve"> </w:t>
      </w:r>
      <w:r w:rsidRPr="006C3820">
        <w:rPr>
          <w:rFonts w:cs="Verdana"/>
          <w:szCs w:val="20"/>
        </w:rPr>
        <w:t xml:space="preserve">which justify </w:t>
      </w:r>
      <w:r w:rsidRPr="006C3820">
        <w:rPr>
          <w:rFonts w:cs="Verdana"/>
          <w:spacing w:val="-1"/>
          <w:szCs w:val="20"/>
        </w:rPr>
        <w:t>s</w:t>
      </w:r>
      <w:r w:rsidRPr="006C3820">
        <w:rPr>
          <w:rFonts w:cs="Verdana"/>
          <w:szCs w:val="20"/>
        </w:rPr>
        <w:t>u</w:t>
      </w:r>
      <w:r w:rsidRPr="006C3820">
        <w:rPr>
          <w:rFonts w:cs="Verdana"/>
          <w:spacing w:val="-1"/>
          <w:szCs w:val="20"/>
        </w:rPr>
        <w:t>c</w:t>
      </w:r>
      <w:r w:rsidR="007D6AB8" w:rsidRPr="006C3820">
        <w:rPr>
          <w:rFonts w:cs="Verdana"/>
          <w:szCs w:val="20"/>
        </w:rPr>
        <w:t>h excess or variation</w:t>
      </w:r>
    </w:p>
    <w:p w:rsidR="00112E93" w:rsidRPr="00F53E37" w:rsidRDefault="00F53E37" w:rsidP="00F53E37">
      <w:pPr>
        <w:suppressAutoHyphens w:val="0"/>
        <w:spacing w:after="0"/>
        <w:jc w:val="left"/>
        <w:rPr>
          <w:szCs w:val="20"/>
        </w:rPr>
      </w:pPr>
      <w:r>
        <w:rPr>
          <w:szCs w:val="20"/>
        </w:rPr>
        <w:br w:type="page"/>
      </w:r>
    </w:p>
    <w:p w:rsidR="00760340" w:rsidRPr="006C3820" w:rsidRDefault="00760340" w:rsidP="00005299">
      <w:pPr>
        <w:pStyle w:val="Heading3"/>
      </w:pPr>
      <w:bookmarkStart w:id="37" w:name="_Toc442087137"/>
      <w:r w:rsidRPr="006C3820">
        <w:lastRenderedPageBreak/>
        <w:t>PART VI – WORKPLACE FLEXIBILITY</w:t>
      </w:r>
      <w:bookmarkEnd w:id="37"/>
    </w:p>
    <w:p w:rsidR="003A409C" w:rsidRPr="006C3820" w:rsidRDefault="003A409C" w:rsidP="00005299">
      <w:pPr>
        <w:pStyle w:val="Heading2"/>
        <w:rPr>
          <w:lang w:eastAsia="en-AU"/>
        </w:rPr>
      </w:pPr>
      <w:bookmarkStart w:id="38" w:name="_Toc442087138"/>
      <w:r w:rsidRPr="006C3820">
        <w:rPr>
          <w:lang w:eastAsia="en-AU"/>
        </w:rPr>
        <w:t>1.</w:t>
      </w:r>
      <w:r w:rsidR="009D2FF5" w:rsidRPr="006C3820">
        <w:rPr>
          <w:lang w:eastAsia="en-AU"/>
        </w:rPr>
        <w:t xml:space="preserve"> </w:t>
      </w:r>
      <w:r w:rsidR="004C1C42">
        <w:rPr>
          <w:lang w:eastAsia="en-AU"/>
        </w:rPr>
        <w:t>Workload Management</w:t>
      </w:r>
      <w:bookmarkEnd w:id="38"/>
    </w:p>
    <w:p w:rsidR="006967A0" w:rsidRDefault="006967A0" w:rsidP="008740D6">
      <w:pPr>
        <w:pStyle w:val="ListParagraph"/>
        <w:numPr>
          <w:ilvl w:val="0"/>
          <w:numId w:val="13"/>
        </w:numPr>
        <w:ind w:hanging="720"/>
        <w:jc w:val="both"/>
        <w:rPr>
          <w:rFonts w:ascii="Verdana" w:hAnsi="Verdana"/>
          <w:sz w:val="20"/>
          <w:szCs w:val="20"/>
        </w:rPr>
      </w:pPr>
      <w:r w:rsidRPr="00EC3ACD">
        <w:rPr>
          <w:rFonts w:ascii="Verdana" w:hAnsi="Verdana"/>
          <w:sz w:val="20"/>
          <w:szCs w:val="20"/>
        </w:rPr>
        <w:t>The employer is to ensure that supervisors and managers are aware that the tasks allocated to employees must not exceed what can reasonably be performed in the hours for which they are employed.</w:t>
      </w:r>
    </w:p>
    <w:p w:rsidR="00EC3ACD" w:rsidRPr="00EC3ACD" w:rsidRDefault="00EC3ACD" w:rsidP="00EC3ACD">
      <w:pPr>
        <w:pStyle w:val="ListParagraph"/>
        <w:jc w:val="both"/>
        <w:rPr>
          <w:rFonts w:ascii="Verdana" w:hAnsi="Verdana"/>
          <w:sz w:val="20"/>
          <w:szCs w:val="20"/>
        </w:rPr>
      </w:pPr>
    </w:p>
    <w:p w:rsidR="001E49E6"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The employer is to ensure that supervisors and managers implement procedures to monitor the hours worked of the employees they supervise and where employees regularly work hours in excess of the hours for which they are employed to perform their jobs, changes (technology, responsibility, and extra resources) will be implemented.</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An employee who believes they have been allocated duties that exceed those that can be reasonably performed in the time allocated for them to be undertaken should formally advise their manager. Where practicable to do so the employee should suggest how their allocated tasks can be prioritised.</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A manager who has been advised in accordance with sub-clause (c) should respond promptly to the employee’s concerns. Where the manager acknowledges the workload is excessive the response should include a plan to reduce the workload to a manageable level. If the manager does not accept that the workload is excessive the response should outline such reasons.</w:t>
      </w:r>
    </w:p>
    <w:p w:rsidR="00EC3ACD" w:rsidRPr="00EC3ACD" w:rsidRDefault="00EC3ACD" w:rsidP="00EC3ACD">
      <w:pPr>
        <w:spacing w:after="0"/>
        <w:rPr>
          <w:szCs w:val="20"/>
        </w:rPr>
      </w:pPr>
    </w:p>
    <w:p w:rsidR="006967A0"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To minimise workload issues the employer is to make every effort to ensure vacancies are filled within three months. If it appears likely this period will be exceeded supervisors and/or managers will consult affected employees, giving the reasons why the vacancy will not be filled and advising how the workloads will be managed having regard to (a) and (b) above.</w:t>
      </w:r>
    </w:p>
    <w:p w:rsidR="00EC3ACD" w:rsidRPr="00EC3ACD" w:rsidRDefault="00EC3ACD" w:rsidP="00EC3ACD">
      <w:pPr>
        <w:spacing w:after="0"/>
        <w:rPr>
          <w:szCs w:val="20"/>
        </w:rPr>
      </w:pPr>
    </w:p>
    <w:p w:rsidR="003A409C" w:rsidRPr="00EC3ACD" w:rsidRDefault="006967A0" w:rsidP="008740D6">
      <w:pPr>
        <w:pStyle w:val="ListParagraph"/>
        <w:numPr>
          <w:ilvl w:val="0"/>
          <w:numId w:val="13"/>
        </w:numPr>
        <w:spacing w:after="0"/>
        <w:ind w:hanging="720"/>
        <w:jc w:val="both"/>
        <w:rPr>
          <w:rFonts w:ascii="Verdana" w:hAnsi="Verdana"/>
          <w:sz w:val="20"/>
          <w:szCs w:val="20"/>
        </w:rPr>
      </w:pPr>
      <w:r w:rsidRPr="00EC3ACD">
        <w:rPr>
          <w:rFonts w:ascii="Verdana" w:hAnsi="Verdana"/>
          <w:sz w:val="20"/>
          <w:szCs w:val="20"/>
        </w:rPr>
        <w:t>In most circumstances temporary vacancies will be filled as they arise. Where a vacancy is not to be filled supervisors and managers will consult affected employees, giving the reasons why the vacancy will not be filled and advising how the workload will be managed having regard to (a) and (b) above.</w:t>
      </w:r>
    </w:p>
    <w:p w:rsidR="00F57B7E" w:rsidRPr="006C3820" w:rsidRDefault="00F57B7E" w:rsidP="006C3820">
      <w:pPr>
        <w:rPr>
          <w:szCs w:val="20"/>
          <w:lang w:val="en-US"/>
        </w:rPr>
      </w:pPr>
    </w:p>
    <w:p w:rsidR="003A409C" w:rsidRPr="006C3820" w:rsidRDefault="003A409C" w:rsidP="00005299">
      <w:pPr>
        <w:pStyle w:val="Heading2"/>
        <w:rPr>
          <w:lang w:eastAsia="en-AU"/>
        </w:rPr>
      </w:pPr>
      <w:bookmarkStart w:id="39" w:name="_Toc442087139"/>
      <w:r w:rsidRPr="006C3820">
        <w:rPr>
          <w:lang w:eastAsia="en-AU"/>
        </w:rPr>
        <w:t>2.</w:t>
      </w:r>
      <w:r w:rsidR="009D2FF5" w:rsidRPr="006C3820">
        <w:rPr>
          <w:lang w:eastAsia="en-AU"/>
        </w:rPr>
        <w:t xml:space="preserve"> </w:t>
      </w:r>
      <w:r w:rsidR="004C1C42">
        <w:rPr>
          <w:lang w:eastAsia="en-AU"/>
        </w:rPr>
        <w:t>Work-Life Balance</w:t>
      </w:r>
      <w:bookmarkEnd w:id="39"/>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Flexible working arrangements assist employees to balance work and non-work commitments. The adoption or extension of work-life balance arrangements may require innovation in respect of supervision, scheduling of meetings, training opportunities, hours of work, and how, where and when work is performed.</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 xml:space="preserve">Without limiting the kind of arrangements that may be suitable in any individual </w:t>
      </w:r>
      <w:r w:rsidR="00751BFB" w:rsidRPr="0052264C">
        <w:rPr>
          <w:rFonts w:ascii="Verdana" w:hAnsi="Verdana"/>
          <w:sz w:val="20"/>
          <w:szCs w:val="20"/>
        </w:rPr>
        <w:t xml:space="preserve">  </w:t>
      </w:r>
      <w:r w:rsidRPr="0052264C">
        <w:rPr>
          <w:rFonts w:ascii="Verdana" w:hAnsi="Verdana"/>
          <w:sz w:val="20"/>
          <w:szCs w:val="20"/>
        </w:rPr>
        <w:t>instance, work-life balance arrangements could include non-standard and variable starting and/or finishing times, part-time work, and job sharing.</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t>In considering an employee’s request for flexible work arrangements, the employer is to take into account the employee’s family and other relevant commitments.</w:t>
      </w:r>
    </w:p>
    <w:p w:rsidR="00751BFB" w:rsidRPr="0052264C" w:rsidRDefault="00751BFB" w:rsidP="0052264C">
      <w:pPr>
        <w:spacing w:after="0"/>
        <w:ind w:left="567" w:hanging="567"/>
        <w:rPr>
          <w:szCs w:val="20"/>
        </w:rPr>
      </w:pPr>
    </w:p>
    <w:p w:rsidR="003A409C" w:rsidRPr="0052264C" w:rsidRDefault="003A409C" w:rsidP="00645002">
      <w:pPr>
        <w:pStyle w:val="ListParagraph"/>
        <w:numPr>
          <w:ilvl w:val="0"/>
          <w:numId w:val="16"/>
        </w:numPr>
        <w:spacing w:after="0" w:line="240" w:lineRule="auto"/>
        <w:ind w:hanging="720"/>
        <w:jc w:val="both"/>
        <w:rPr>
          <w:rFonts w:ascii="Verdana" w:hAnsi="Verdana"/>
          <w:sz w:val="20"/>
          <w:szCs w:val="20"/>
        </w:rPr>
      </w:pPr>
      <w:r w:rsidRPr="0052264C">
        <w:rPr>
          <w:rFonts w:ascii="Verdana" w:hAnsi="Verdana"/>
          <w:sz w:val="20"/>
          <w:szCs w:val="20"/>
        </w:rPr>
        <w:lastRenderedPageBreak/>
        <w:t>Such requests are to be considered in light of the operational needs of the employer but will not be unreasonably refused. Employees are to be given the reasons if requests for flexible working arrangements are not approved.</w:t>
      </w:r>
    </w:p>
    <w:p w:rsidR="003A409C" w:rsidRPr="006C3820" w:rsidRDefault="003A409C" w:rsidP="006C3820">
      <w:pPr>
        <w:rPr>
          <w:rFonts w:cs="Arial"/>
          <w:szCs w:val="20"/>
          <w:lang w:eastAsia="en-AU"/>
        </w:rPr>
      </w:pPr>
    </w:p>
    <w:p w:rsidR="003A409C" w:rsidRPr="006C3820" w:rsidRDefault="003A409C" w:rsidP="00005299">
      <w:pPr>
        <w:pStyle w:val="Heading2"/>
      </w:pPr>
      <w:bookmarkStart w:id="40" w:name="_Toc442087140"/>
      <w:r w:rsidRPr="006C3820">
        <w:t>3.</w:t>
      </w:r>
      <w:r w:rsidR="009D2FF5" w:rsidRPr="006C3820">
        <w:t xml:space="preserve"> </w:t>
      </w:r>
      <w:r w:rsidR="004C1C42">
        <w:t>Workplace Flexibility Arrangements</w:t>
      </w:r>
      <w:bookmarkEnd w:id="40"/>
    </w:p>
    <w:p w:rsidR="003A409C" w:rsidRDefault="005D6286" w:rsidP="00645002">
      <w:pPr>
        <w:pStyle w:val="ListParagraph"/>
        <w:numPr>
          <w:ilvl w:val="0"/>
          <w:numId w:val="14"/>
        </w:numPr>
        <w:ind w:hanging="720"/>
        <w:jc w:val="both"/>
        <w:rPr>
          <w:rFonts w:ascii="Verdana" w:hAnsi="Verdana" w:cs="Arial"/>
          <w:bCs/>
          <w:sz w:val="20"/>
          <w:szCs w:val="20"/>
        </w:rPr>
      </w:pPr>
      <w:r w:rsidRPr="00873C0D">
        <w:rPr>
          <w:rFonts w:ascii="Verdana" w:hAnsi="Verdana" w:cs="Arial"/>
          <w:bCs/>
          <w:sz w:val="20"/>
          <w:szCs w:val="20"/>
        </w:rPr>
        <w:t>Workplace Flexibility Arrangements</w:t>
      </w:r>
    </w:p>
    <w:p w:rsidR="007B20C8" w:rsidRPr="00873C0D" w:rsidRDefault="007B20C8" w:rsidP="007B20C8">
      <w:pPr>
        <w:pStyle w:val="ListParagraph"/>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individual employee, or group of employees, and a Head of Agency (or delegate) may agree to vary the application of certain terms of the Tasmanian Ambulance Service Award or any Agreement having application to employees covered by this Agreement to meet the genuine needs of individual employee/s and/or an Agency’s business requirements.</w:t>
      </w:r>
    </w:p>
    <w:p w:rsidR="007B20C8" w:rsidRPr="007B20C8" w:rsidRDefault="007B20C8" w:rsidP="00393B8F">
      <w:pPr>
        <w:pStyle w:val="ListParagraph"/>
        <w:spacing w:after="0" w:line="240" w:lineRule="auto"/>
        <w:ind w:left="1418" w:hanging="698"/>
        <w:jc w:val="both"/>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7B20C8">
        <w:rPr>
          <w:rFonts w:ascii="Verdana" w:hAnsi="Verdana" w:cs="Arial"/>
          <w:bCs/>
          <w:sz w:val="20"/>
          <w:szCs w:val="20"/>
        </w:rPr>
        <w:t>An employer and employee, or group of employees, may enter into an arrangement that allows for ordinary hours to be performed at any time without the payment of overtime or penalty allowances that would otherwise apply.</w:t>
      </w:r>
    </w:p>
    <w:p w:rsidR="0052264C" w:rsidRPr="0052264C" w:rsidRDefault="0052264C" w:rsidP="00393B8F">
      <w:pPr>
        <w:pStyle w:val="ListParagraph"/>
        <w:ind w:left="1418" w:hanging="698"/>
        <w:rPr>
          <w:rFonts w:ascii="Verdana" w:hAnsi="Verdana" w:cs="Arial"/>
          <w:bCs/>
          <w:sz w:val="20"/>
          <w:szCs w:val="20"/>
        </w:rPr>
      </w:pPr>
    </w:p>
    <w:p w:rsidR="003A409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In any negotiations concerning an alteration of the hours of work or the spread of hours the employer and the employee are to consider the following matters:</w:t>
      </w:r>
    </w:p>
    <w:p w:rsidR="0052264C" w:rsidRPr="0052264C" w:rsidRDefault="0052264C" w:rsidP="00393B8F">
      <w:pPr>
        <w:spacing w:after="0"/>
        <w:ind w:left="1418" w:hanging="698"/>
        <w:rPr>
          <w:rFonts w:cs="Arial"/>
          <w:bCs/>
          <w:szCs w:val="20"/>
        </w:rPr>
      </w:pP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maximum efficiency of the operation of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The retention of normal productivity levels within the Agency;</w:t>
      </w:r>
    </w:p>
    <w:p w:rsidR="003A409C" w:rsidRPr="0052264C" w:rsidRDefault="003A409C" w:rsidP="00645002">
      <w:pPr>
        <w:pStyle w:val="ListParagraph"/>
        <w:numPr>
          <w:ilvl w:val="0"/>
          <w:numId w:val="17"/>
        </w:numPr>
        <w:spacing w:after="0"/>
        <w:ind w:left="2127" w:hanging="698"/>
        <w:jc w:val="both"/>
        <w:rPr>
          <w:rFonts w:ascii="Verdana" w:hAnsi="Verdana" w:cs="Arial"/>
          <w:bCs/>
          <w:sz w:val="20"/>
          <w:szCs w:val="20"/>
        </w:rPr>
      </w:pPr>
      <w:r w:rsidRPr="0052264C">
        <w:rPr>
          <w:rFonts w:ascii="Verdana" w:hAnsi="Verdana" w:cs="Arial"/>
          <w:bCs/>
          <w:sz w:val="20"/>
          <w:szCs w:val="20"/>
        </w:rPr>
        <w:t>Any flexibility in an agreement that enables part or full days to be taken off may include, but are not limited to Monday or Friday and may not be limited to the same recurring day or the week.</w:t>
      </w:r>
      <w:r w:rsidR="00393B8F">
        <w:rPr>
          <w:rFonts w:ascii="Verdana" w:hAnsi="Verdana" w:cs="Arial"/>
          <w:bCs/>
          <w:sz w:val="20"/>
          <w:szCs w:val="20"/>
        </w:rPr>
        <w:br/>
      </w:r>
    </w:p>
    <w:p w:rsidR="003A409C" w:rsidRPr="0052264C" w:rsidRDefault="003A409C" w:rsidP="008740D6">
      <w:pPr>
        <w:pStyle w:val="ListParagraph"/>
        <w:numPr>
          <w:ilvl w:val="0"/>
          <w:numId w:val="15"/>
        </w:numPr>
        <w:spacing w:after="0" w:line="240" w:lineRule="auto"/>
        <w:ind w:left="1418" w:hanging="698"/>
        <w:jc w:val="both"/>
        <w:rPr>
          <w:rFonts w:ascii="Verdana" w:hAnsi="Verdana" w:cs="Arial"/>
          <w:bCs/>
          <w:sz w:val="20"/>
          <w:szCs w:val="20"/>
        </w:rPr>
      </w:pPr>
      <w:r w:rsidRPr="0052264C">
        <w:rPr>
          <w:rFonts w:ascii="Verdana" w:hAnsi="Verdana" w:cs="Arial"/>
          <w:bCs/>
          <w:sz w:val="20"/>
          <w:szCs w:val="20"/>
        </w:rPr>
        <w:t>In utilising these provisions regarding hours of work the parties should consider all relevant issues such as:</w:t>
      </w:r>
      <w:r w:rsidR="0052264C">
        <w:rPr>
          <w:rFonts w:ascii="Verdana" w:hAnsi="Verdana" w:cs="Arial"/>
          <w:bCs/>
          <w:sz w:val="20"/>
          <w:szCs w:val="20"/>
        </w:rPr>
        <w:br/>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span of hours;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Maximum hours that can be worked in specified periods;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rate and applicability of overtime penalty rates;</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The provision of a rostered or accrued days off;</w:t>
      </w:r>
    </w:p>
    <w:p w:rsidR="003A409C" w:rsidRPr="0052264C" w:rsidRDefault="003A409C" w:rsidP="008740D6">
      <w:pPr>
        <w:pStyle w:val="ListParagraph"/>
        <w:numPr>
          <w:ilvl w:val="0"/>
          <w:numId w:val="18"/>
        </w:numPr>
        <w:ind w:left="2127" w:hanging="709"/>
        <w:jc w:val="both"/>
        <w:rPr>
          <w:rFonts w:ascii="Verdana" w:hAnsi="Verdana" w:cs="Arial"/>
          <w:bCs/>
          <w:sz w:val="20"/>
          <w:szCs w:val="20"/>
        </w:rPr>
      </w:pPr>
      <w:r w:rsidRPr="0052264C">
        <w:rPr>
          <w:rFonts w:ascii="Verdana" w:hAnsi="Verdana" w:cs="Arial"/>
          <w:bCs/>
          <w:sz w:val="20"/>
          <w:szCs w:val="20"/>
        </w:rPr>
        <w:t>Record keeping.</w:t>
      </w:r>
      <w:r w:rsidR="00393B8F">
        <w:rPr>
          <w:rFonts w:ascii="Verdana" w:hAnsi="Verdana" w:cs="Arial"/>
          <w:bCs/>
          <w:sz w:val="20"/>
          <w:szCs w:val="20"/>
        </w:rPr>
        <w:br/>
      </w:r>
    </w:p>
    <w:p w:rsidR="003A409C" w:rsidRPr="0052264C" w:rsidRDefault="005D6286" w:rsidP="00645002">
      <w:pPr>
        <w:pStyle w:val="ListParagraph"/>
        <w:numPr>
          <w:ilvl w:val="0"/>
          <w:numId w:val="14"/>
        </w:numPr>
        <w:ind w:hanging="720"/>
        <w:jc w:val="both"/>
        <w:rPr>
          <w:rFonts w:ascii="Verdana" w:hAnsi="Verdana" w:cs="Arial"/>
          <w:bCs/>
          <w:sz w:val="20"/>
          <w:szCs w:val="20"/>
        </w:rPr>
      </w:pPr>
      <w:r w:rsidRPr="0052264C">
        <w:rPr>
          <w:rFonts w:ascii="Verdana" w:hAnsi="Verdana" w:cs="Arial"/>
          <w:bCs/>
          <w:sz w:val="20"/>
          <w:szCs w:val="20"/>
        </w:rPr>
        <w:t>Entering and Terminating Workplace Flexibility Arrangements</w:t>
      </w:r>
    </w:p>
    <w:p w:rsidR="003A409C" w:rsidRPr="006C3820" w:rsidRDefault="003A409C" w:rsidP="00393B8F">
      <w:pPr>
        <w:ind w:left="1440" w:hanging="720"/>
        <w:rPr>
          <w:rFonts w:cs="Arial"/>
          <w:bCs/>
          <w:szCs w:val="20"/>
        </w:rPr>
      </w:pPr>
      <w:r w:rsidRPr="006C3820">
        <w:rPr>
          <w:rFonts w:cs="Arial"/>
          <w:bCs/>
          <w:szCs w:val="20"/>
        </w:rPr>
        <w:t>(i)</w:t>
      </w:r>
      <w:r w:rsidRPr="006C3820">
        <w:rPr>
          <w:rFonts w:cs="Arial"/>
          <w:bCs/>
          <w:szCs w:val="20"/>
        </w:rPr>
        <w:tab/>
        <w:t>Each individual employee and the Agency must genuinely reach agreement without coercion or duress.</w:t>
      </w:r>
    </w:p>
    <w:p w:rsidR="003A409C" w:rsidRPr="006C3820" w:rsidRDefault="003A409C" w:rsidP="00393B8F">
      <w:pPr>
        <w:ind w:left="1440" w:hanging="720"/>
        <w:rPr>
          <w:rFonts w:cs="Arial"/>
          <w:bCs/>
          <w:szCs w:val="20"/>
        </w:rPr>
      </w:pPr>
      <w:r w:rsidRPr="006C3820">
        <w:rPr>
          <w:rFonts w:cs="Arial"/>
          <w:bCs/>
          <w:szCs w:val="20"/>
        </w:rPr>
        <w:t>(ii)</w:t>
      </w:r>
      <w:r w:rsidRPr="006C3820">
        <w:rPr>
          <w:rFonts w:cs="Arial"/>
          <w:bCs/>
          <w:szCs w:val="20"/>
        </w:rPr>
        <w:tab/>
        <w:t>The terms the employee/s and the Agency may agree to vary are those relating to:</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hours of work and arrangements for when work is performed;</w:t>
      </w:r>
    </w:p>
    <w:p w:rsidR="00D11294"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overtime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shift penalty rates;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allowances;</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availability and recall provisions; and</w:t>
      </w:r>
    </w:p>
    <w:p w:rsidR="003A409C" w:rsidRPr="00393B8F" w:rsidRDefault="003A409C" w:rsidP="008740D6">
      <w:pPr>
        <w:pStyle w:val="ListParagraph"/>
        <w:numPr>
          <w:ilvl w:val="0"/>
          <w:numId w:val="19"/>
        </w:numPr>
        <w:ind w:left="2127" w:hanging="709"/>
        <w:rPr>
          <w:rFonts w:ascii="Verdana" w:hAnsi="Verdana" w:cs="Arial"/>
          <w:bCs/>
          <w:sz w:val="20"/>
          <w:szCs w:val="20"/>
        </w:rPr>
      </w:pPr>
      <w:r w:rsidRPr="00393B8F">
        <w:rPr>
          <w:rFonts w:ascii="Verdana" w:hAnsi="Verdana" w:cs="Arial"/>
          <w:bCs/>
          <w:sz w:val="20"/>
          <w:szCs w:val="20"/>
        </w:rPr>
        <w:t>substituting another day for holiday with pay.</w:t>
      </w:r>
    </w:p>
    <w:p w:rsidR="003A409C" w:rsidRPr="006C3820" w:rsidRDefault="003A409C" w:rsidP="006C3820">
      <w:pPr>
        <w:rPr>
          <w:rFonts w:cs="Arial"/>
          <w:bCs/>
          <w:szCs w:val="20"/>
        </w:rPr>
      </w:pPr>
      <w:r w:rsidRPr="006C3820">
        <w:rPr>
          <w:rFonts w:cs="Arial"/>
          <w:bCs/>
          <w:szCs w:val="20"/>
        </w:rPr>
        <w:lastRenderedPageBreak/>
        <w:tab/>
        <w:t>(iii)</w:t>
      </w:r>
      <w:r w:rsidRPr="006C3820">
        <w:rPr>
          <w:rFonts w:cs="Arial"/>
          <w:bCs/>
          <w:szCs w:val="20"/>
        </w:rPr>
        <w:tab/>
        <w:t>The agreement may be terminated:</w:t>
      </w:r>
    </w:p>
    <w:p w:rsidR="003A409C" w:rsidRPr="00393B8F" w:rsidRDefault="003A409C" w:rsidP="008740D6">
      <w:pPr>
        <w:pStyle w:val="ListParagraph"/>
        <w:numPr>
          <w:ilvl w:val="0"/>
          <w:numId w:val="20"/>
        </w:numPr>
        <w:ind w:left="2127" w:hanging="709"/>
        <w:rPr>
          <w:rFonts w:ascii="Verdana" w:hAnsi="Verdana" w:cs="Arial"/>
          <w:bCs/>
          <w:sz w:val="20"/>
          <w:szCs w:val="20"/>
        </w:rPr>
      </w:pPr>
      <w:r w:rsidRPr="00393B8F">
        <w:rPr>
          <w:rFonts w:ascii="Verdana" w:hAnsi="Verdana" w:cs="Arial"/>
          <w:bCs/>
          <w:sz w:val="20"/>
          <w:szCs w:val="20"/>
        </w:rPr>
        <w:t>by the employee/s or th</w:t>
      </w:r>
      <w:r w:rsidR="0030535D" w:rsidRPr="00393B8F">
        <w:rPr>
          <w:rFonts w:ascii="Verdana" w:hAnsi="Verdana" w:cs="Arial"/>
          <w:bCs/>
          <w:sz w:val="20"/>
          <w:szCs w:val="20"/>
        </w:rPr>
        <w:t>e Agency by giving a minimum of</w:t>
      </w:r>
      <w:r w:rsidR="009E2CCC" w:rsidRPr="00393B8F">
        <w:rPr>
          <w:rFonts w:ascii="Verdana" w:hAnsi="Verdana" w:cs="Arial"/>
          <w:bCs/>
          <w:sz w:val="20"/>
          <w:szCs w:val="20"/>
        </w:rPr>
        <w:t xml:space="preserve"> fifty six (56)</w:t>
      </w:r>
      <w:r w:rsidRPr="00393B8F">
        <w:rPr>
          <w:rFonts w:ascii="Verdana" w:hAnsi="Verdana" w:cs="Arial"/>
          <w:bCs/>
          <w:sz w:val="20"/>
          <w:szCs w:val="20"/>
        </w:rPr>
        <w:t xml:space="preserve"> </w:t>
      </w:r>
      <w:r w:rsidR="0030535D" w:rsidRPr="00393B8F">
        <w:rPr>
          <w:rFonts w:ascii="Verdana" w:hAnsi="Verdana" w:cs="Arial"/>
          <w:bCs/>
          <w:sz w:val="20"/>
          <w:szCs w:val="20"/>
        </w:rPr>
        <w:t>days’ notice</w:t>
      </w:r>
      <w:r w:rsidRPr="00393B8F">
        <w:rPr>
          <w:rFonts w:ascii="Verdana" w:hAnsi="Verdana" w:cs="Arial"/>
          <w:bCs/>
          <w:sz w:val="20"/>
          <w:szCs w:val="20"/>
        </w:rPr>
        <w:t xml:space="preserve"> of termination, in writing, to the other party; or</w:t>
      </w:r>
    </w:p>
    <w:p w:rsidR="003A409C" w:rsidRPr="00393B8F" w:rsidRDefault="003A409C" w:rsidP="008740D6">
      <w:pPr>
        <w:pStyle w:val="ListParagraph"/>
        <w:numPr>
          <w:ilvl w:val="0"/>
          <w:numId w:val="20"/>
        </w:numPr>
        <w:ind w:left="2127" w:hanging="709"/>
        <w:rPr>
          <w:rFonts w:ascii="Verdana" w:hAnsi="Verdana" w:cs="Arial"/>
          <w:bCs/>
          <w:sz w:val="20"/>
          <w:szCs w:val="20"/>
        </w:rPr>
      </w:pPr>
      <w:r w:rsidRPr="00393B8F">
        <w:rPr>
          <w:rFonts w:ascii="Verdana" w:hAnsi="Verdana" w:cs="Arial"/>
          <w:bCs/>
          <w:sz w:val="20"/>
          <w:szCs w:val="20"/>
        </w:rPr>
        <w:t>at any time, by written agreement between the Agency and the employee/s.</w:t>
      </w:r>
    </w:p>
    <w:p w:rsidR="003A409C" w:rsidRPr="006C3820" w:rsidRDefault="003A409C" w:rsidP="006C3820">
      <w:pPr>
        <w:rPr>
          <w:rFonts w:cs="Arial"/>
          <w:bCs/>
          <w:szCs w:val="20"/>
        </w:rPr>
      </w:pPr>
      <w:r w:rsidRPr="006C3820">
        <w:rPr>
          <w:rFonts w:cs="Arial"/>
          <w:bCs/>
          <w:szCs w:val="20"/>
        </w:rPr>
        <w:t>(c)</w:t>
      </w:r>
      <w:r w:rsidRPr="006C3820">
        <w:rPr>
          <w:rFonts w:cs="Arial"/>
          <w:bCs/>
          <w:szCs w:val="20"/>
        </w:rPr>
        <w:tab/>
        <w:t>Administration of Workplace Flexibility Arrangements</w:t>
      </w:r>
    </w:p>
    <w:p w:rsidR="003A409C" w:rsidRPr="006C3820" w:rsidRDefault="003A409C" w:rsidP="00393B8F">
      <w:pPr>
        <w:ind w:firstLine="720"/>
        <w:rPr>
          <w:rFonts w:cs="Arial"/>
          <w:bCs/>
          <w:szCs w:val="20"/>
        </w:rPr>
      </w:pPr>
      <w:r w:rsidRPr="006C3820">
        <w:rPr>
          <w:rFonts w:cs="Arial"/>
          <w:bCs/>
          <w:szCs w:val="20"/>
        </w:rPr>
        <w:t>(i)</w:t>
      </w:r>
      <w:r w:rsidRPr="006C3820">
        <w:rPr>
          <w:rFonts w:cs="Arial"/>
          <w:bCs/>
          <w:szCs w:val="20"/>
        </w:rPr>
        <w:tab/>
        <w:t>The agreement between the employee/s and the Agency is to:</w:t>
      </w:r>
    </w:p>
    <w:p w:rsidR="003A409C" w:rsidRPr="006C3820" w:rsidRDefault="003A409C" w:rsidP="00393B8F">
      <w:pPr>
        <w:ind w:left="2127" w:hanging="709"/>
        <w:rPr>
          <w:rFonts w:cs="Arial"/>
          <w:bCs/>
          <w:szCs w:val="20"/>
        </w:rPr>
      </w:pPr>
      <w:r w:rsidRPr="006C3820">
        <w:rPr>
          <w:rFonts w:cs="Arial"/>
          <w:bCs/>
          <w:szCs w:val="20"/>
        </w:rPr>
        <w:t>(1)</w:t>
      </w:r>
      <w:r w:rsidRPr="006C3820">
        <w:rPr>
          <w:rFonts w:cs="Arial"/>
          <w:bCs/>
          <w:szCs w:val="20"/>
        </w:rPr>
        <w:tab/>
        <w:t>be confined to vary only one or more of the terms listed in paragraph (ii) of subclause (b) of this clause;</w:t>
      </w:r>
    </w:p>
    <w:p w:rsidR="003A409C" w:rsidRPr="006C3820" w:rsidRDefault="003A409C" w:rsidP="00393B8F">
      <w:pPr>
        <w:ind w:left="2127" w:hanging="709"/>
        <w:rPr>
          <w:rFonts w:cs="Arial"/>
          <w:bCs/>
          <w:szCs w:val="20"/>
        </w:rPr>
      </w:pPr>
      <w:r w:rsidRPr="006C3820">
        <w:rPr>
          <w:rFonts w:cs="Arial"/>
          <w:bCs/>
          <w:szCs w:val="20"/>
        </w:rPr>
        <w:t>(2)</w:t>
      </w:r>
      <w:r w:rsidRPr="006C3820">
        <w:rPr>
          <w:rFonts w:cs="Arial"/>
          <w:bCs/>
          <w:szCs w:val="20"/>
        </w:rPr>
        <w:tab/>
        <w:t>be in writing detailing the relevant award or agreement clause(s) that are proposed to be excluded or modified by the operation of the agreement and how the relevant award clauses(s) are to be applied;</w:t>
      </w:r>
    </w:p>
    <w:p w:rsidR="003A409C" w:rsidRPr="006C3820" w:rsidRDefault="003A409C" w:rsidP="00393B8F">
      <w:pPr>
        <w:ind w:left="2127" w:hanging="709"/>
        <w:rPr>
          <w:rFonts w:cs="Arial"/>
          <w:bCs/>
          <w:szCs w:val="20"/>
        </w:rPr>
      </w:pPr>
      <w:r w:rsidRPr="006C3820">
        <w:rPr>
          <w:rFonts w:cs="Arial"/>
          <w:bCs/>
          <w:szCs w:val="20"/>
        </w:rPr>
        <w:t>(3)</w:t>
      </w:r>
      <w:r w:rsidRPr="006C3820">
        <w:rPr>
          <w:rFonts w:cs="Arial"/>
          <w:bCs/>
          <w:szCs w:val="20"/>
        </w:rPr>
        <w:tab/>
        <w:t>record with the name and signature of the employee/s and, if the employee is under 18 years of age, the employee’s parent or guardian and Head of Agency or delegate;</w:t>
      </w:r>
    </w:p>
    <w:p w:rsidR="003A409C" w:rsidRPr="006C3820" w:rsidRDefault="003A409C" w:rsidP="00393B8F">
      <w:pPr>
        <w:ind w:left="2127" w:hanging="709"/>
        <w:rPr>
          <w:rFonts w:cs="Arial"/>
          <w:bCs/>
          <w:szCs w:val="20"/>
        </w:rPr>
      </w:pPr>
      <w:r w:rsidRPr="006C3820">
        <w:rPr>
          <w:rFonts w:cs="Arial"/>
          <w:bCs/>
          <w:szCs w:val="20"/>
        </w:rPr>
        <w:t>(4)</w:t>
      </w:r>
      <w:r w:rsidRPr="006C3820">
        <w:rPr>
          <w:rFonts w:cs="Arial"/>
          <w:bCs/>
          <w:szCs w:val="20"/>
        </w:rPr>
        <w:tab/>
        <w:t>detail how the agreement does not disadvantage each individual employee in relation to the individual employee’s overall terms and conditions of employment;</w:t>
      </w:r>
    </w:p>
    <w:p w:rsidR="003A409C" w:rsidRPr="006C3820" w:rsidRDefault="003A409C" w:rsidP="00393B8F">
      <w:pPr>
        <w:ind w:left="2127" w:hanging="709"/>
        <w:rPr>
          <w:rFonts w:cs="Arial"/>
          <w:bCs/>
          <w:szCs w:val="20"/>
        </w:rPr>
      </w:pPr>
      <w:r w:rsidRPr="006C3820">
        <w:rPr>
          <w:rFonts w:cs="Arial"/>
          <w:bCs/>
          <w:szCs w:val="20"/>
        </w:rPr>
        <w:t>(5)</w:t>
      </w:r>
      <w:r w:rsidRPr="006C3820">
        <w:rPr>
          <w:rFonts w:cs="Arial"/>
          <w:bCs/>
          <w:szCs w:val="20"/>
        </w:rPr>
        <w:tab/>
        <w:t>state the date the agreement commences and the period for which it operates;</w:t>
      </w:r>
    </w:p>
    <w:p w:rsidR="003A409C" w:rsidRPr="006C3820" w:rsidRDefault="003A409C" w:rsidP="00393B8F">
      <w:pPr>
        <w:ind w:left="2127" w:hanging="709"/>
        <w:rPr>
          <w:rFonts w:cs="Arial"/>
          <w:bCs/>
          <w:szCs w:val="20"/>
        </w:rPr>
      </w:pPr>
      <w:r w:rsidRPr="006C3820">
        <w:rPr>
          <w:rFonts w:cs="Arial"/>
          <w:bCs/>
          <w:szCs w:val="20"/>
        </w:rPr>
        <w:t>(6)</w:t>
      </w:r>
      <w:r w:rsidRPr="006C3820">
        <w:rPr>
          <w:rFonts w:cs="Arial"/>
          <w:bCs/>
          <w:szCs w:val="20"/>
        </w:rPr>
        <w:tab/>
        <w:t>state the date by which this arrangement is to be reviewed but in any case be no longer than two years from commencement;</w:t>
      </w:r>
    </w:p>
    <w:p w:rsidR="003A409C" w:rsidRPr="006C3820" w:rsidRDefault="003A409C" w:rsidP="00393B8F">
      <w:pPr>
        <w:ind w:left="2127" w:hanging="709"/>
        <w:rPr>
          <w:rFonts w:cs="Arial"/>
          <w:bCs/>
          <w:szCs w:val="20"/>
        </w:rPr>
      </w:pPr>
      <w:r w:rsidRPr="006C3820">
        <w:rPr>
          <w:rFonts w:cs="Arial"/>
          <w:bCs/>
          <w:szCs w:val="20"/>
        </w:rPr>
        <w:t>(7)</w:t>
      </w:r>
      <w:r w:rsidRPr="006C3820">
        <w:rPr>
          <w:rFonts w:cs="Arial"/>
          <w:bCs/>
          <w:szCs w:val="20"/>
        </w:rPr>
        <w:tab/>
        <w:t>notwithstanding paragraph (5), the agreement is to continue in effect after that date of expiry unless withdrawn from by either party in writing.</w:t>
      </w:r>
    </w:p>
    <w:p w:rsidR="003A409C" w:rsidRPr="006C3820" w:rsidRDefault="003A409C" w:rsidP="002C04D8">
      <w:pPr>
        <w:ind w:left="1418" w:hanging="698"/>
        <w:rPr>
          <w:rFonts w:cs="Arial"/>
          <w:bCs/>
          <w:szCs w:val="20"/>
        </w:rPr>
      </w:pPr>
      <w:r w:rsidRPr="006C3820">
        <w:rPr>
          <w:rFonts w:cs="Arial"/>
          <w:bCs/>
          <w:szCs w:val="20"/>
        </w:rPr>
        <w:t>(ii)</w:t>
      </w:r>
      <w:r w:rsidRPr="006C3820">
        <w:rPr>
          <w:rFonts w:cs="Arial"/>
          <w:bCs/>
          <w:szCs w:val="20"/>
        </w:rPr>
        <w:tab/>
        <w:t>The Agency must provide a copy of the agreement to the following and retain a copy of the agreement in accordance with section 75 of the Industrial Relations Act 1984 on the individual’s personal file: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the employee;</w:t>
      </w:r>
    </w:p>
    <w:p w:rsidR="0038344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 xml:space="preserve">Director, </w:t>
      </w:r>
      <w:r w:rsidR="00824A3A" w:rsidRPr="002C04D8">
        <w:rPr>
          <w:rFonts w:ascii="Verdana" w:hAnsi="Verdana" w:cs="Arial"/>
          <w:bCs/>
          <w:sz w:val="20"/>
          <w:szCs w:val="20"/>
        </w:rPr>
        <w:t>State Service</w:t>
      </w:r>
      <w:r w:rsidRPr="002C04D8">
        <w:rPr>
          <w:rFonts w:ascii="Verdana" w:hAnsi="Verdana" w:cs="Arial"/>
          <w:bCs/>
          <w:sz w:val="20"/>
          <w:szCs w:val="20"/>
        </w:rPr>
        <w:t xml:space="preserve"> Management Office; and</w:t>
      </w:r>
    </w:p>
    <w:p w:rsidR="003A409C" w:rsidRPr="002C04D8" w:rsidRDefault="003A409C" w:rsidP="008740D6">
      <w:pPr>
        <w:pStyle w:val="ListParagraph"/>
        <w:numPr>
          <w:ilvl w:val="0"/>
          <w:numId w:val="21"/>
        </w:numPr>
        <w:ind w:left="2127" w:hanging="709"/>
        <w:rPr>
          <w:rFonts w:ascii="Verdana" w:hAnsi="Verdana" w:cs="Arial"/>
          <w:bCs/>
          <w:sz w:val="20"/>
          <w:szCs w:val="20"/>
        </w:rPr>
      </w:pPr>
      <w:r w:rsidRPr="002C04D8">
        <w:rPr>
          <w:rFonts w:ascii="Verdana" w:hAnsi="Verdana" w:cs="Arial"/>
          <w:bCs/>
          <w:sz w:val="20"/>
          <w:szCs w:val="20"/>
        </w:rPr>
        <w:t>A union with relevant industrial coverage.</w:t>
      </w:r>
    </w:p>
    <w:p w:rsidR="003A409C" w:rsidRPr="006C3820" w:rsidRDefault="005D6286" w:rsidP="006C3820">
      <w:pPr>
        <w:rPr>
          <w:rFonts w:cs="Arial"/>
          <w:bCs/>
          <w:szCs w:val="20"/>
        </w:rPr>
      </w:pPr>
      <w:r w:rsidRPr="006C3820">
        <w:rPr>
          <w:rFonts w:cs="Arial"/>
          <w:bCs/>
          <w:szCs w:val="20"/>
        </w:rPr>
        <w:t>(d)</w:t>
      </w:r>
      <w:r w:rsidRPr="006C3820">
        <w:rPr>
          <w:rFonts w:cs="Arial"/>
          <w:bCs/>
          <w:szCs w:val="20"/>
        </w:rPr>
        <w:tab/>
        <w:t>Union Participation in Negotiating a Workplace Flexibility Agreement</w:t>
      </w:r>
    </w:p>
    <w:p w:rsidR="003A409C" w:rsidRPr="006C3820" w:rsidRDefault="003A409C" w:rsidP="002C04D8">
      <w:pPr>
        <w:ind w:left="1440" w:hanging="720"/>
        <w:rPr>
          <w:rFonts w:cs="Arial"/>
          <w:bCs/>
          <w:szCs w:val="20"/>
        </w:rPr>
      </w:pPr>
      <w:r w:rsidRPr="006C3820">
        <w:rPr>
          <w:rFonts w:cs="Arial"/>
          <w:bCs/>
          <w:szCs w:val="20"/>
        </w:rPr>
        <w:t>(i)</w:t>
      </w:r>
      <w:r w:rsidRPr="006C3820">
        <w:rPr>
          <w:rFonts w:cs="Arial"/>
          <w:bCs/>
          <w:szCs w:val="20"/>
        </w:rPr>
        <w:tab/>
        <w:t>If an employee is a member of a union which has an interest in the relevant award pursuant to section 63(10) of the Industrial Relations Act 1984, the employee may choose to be represented by that union to meet and confer with the Agency about the implementation of a Workplace Flexibility Agreement.</w:t>
      </w:r>
    </w:p>
    <w:p w:rsidR="003A409C" w:rsidRPr="006C3820" w:rsidRDefault="003A409C" w:rsidP="002C04D8">
      <w:pPr>
        <w:ind w:left="1440" w:hanging="720"/>
        <w:rPr>
          <w:rFonts w:cs="Arial"/>
          <w:bCs/>
          <w:szCs w:val="20"/>
        </w:rPr>
      </w:pPr>
      <w:r w:rsidRPr="006C3820">
        <w:rPr>
          <w:rFonts w:cs="Arial"/>
          <w:bCs/>
          <w:szCs w:val="20"/>
        </w:rPr>
        <w:t>(ii)</w:t>
      </w:r>
      <w:r w:rsidRPr="006C3820">
        <w:rPr>
          <w:rFonts w:cs="Arial"/>
          <w:bCs/>
          <w:szCs w:val="20"/>
        </w:rPr>
        <w:tab/>
        <w:t>The union must be given a reasonable opportunity to participate in negotiations regarding the proposed implementation of flexibility provisions under this clause.</w:t>
      </w:r>
    </w:p>
    <w:p w:rsidR="0058226F" w:rsidRPr="0058226F" w:rsidRDefault="003A409C" w:rsidP="0058226F">
      <w:pPr>
        <w:pStyle w:val="ListParagraph"/>
        <w:numPr>
          <w:ilvl w:val="0"/>
          <w:numId w:val="7"/>
        </w:numPr>
        <w:rPr>
          <w:rFonts w:cs="Arial"/>
          <w:bCs/>
          <w:szCs w:val="20"/>
        </w:rPr>
      </w:pPr>
      <w:r w:rsidRPr="0058226F">
        <w:rPr>
          <w:rFonts w:cs="Arial"/>
          <w:bCs/>
          <w:szCs w:val="20"/>
        </w:rPr>
        <w:lastRenderedPageBreak/>
        <w:t>Union involvement does not mean that the consent of the union is required prior to the introduction of agreed flexibility arrangements.</w:t>
      </w:r>
      <w:bookmarkEnd w:id="30"/>
    </w:p>
    <w:p w:rsidR="00AB63E0" w:rsidRPr="0058226F" w:rsidRDefault="00AB63E0" w:rsidP="0058226F">
      <w:pPr>
        <w:pStyle w:val="ListParagraph"/>
        <w:numPr>
          <w:ilvl w:val="0"/>
          <w:numId w:val="7"/>
        </w:numPr>
        <w:rPr>
          <w:rFonts w:cs="Arial"/>
          <w:bCs/>
          <w:szCs w:val="20"/>
        </w:rPr>
      </w:pPr>
      <w:r w:rsidRPr="0058226F">
        <w:rPr>
          <w:szCs w:val="20"/>
        </w:rPr>
        <w:br w:type="page"/>
      </w:r>
    </w:p>
    <w:p w:rsidR="00EA2FC1" w:rsidRPr="006C3820" w:rsidRDefault="00A32047" w:rsidP="00005299">
      <w:pPr>
        <w:pStyle w:val="Heading3"/>
      </w:pPr>
      <w:bookmarkStart w:id="41" w:name="_Toc442087141"/>
      <w:r w:rsidRPr="006C3820">
        <w:lastRenderedPageBreak/>
        <w:t>Part V</w:t>
      </w:r>
      <w:r w:rsidR="003A409C" w:rsidRPr="006C3820">
        <w:t>II</w:t>
      </w:r>
      <w:r w:rsidRPr="006C3820">
        <w:t xml:space="preserve"> – </w:t>
      </w:r>
      <w:r w:rsidR="004C1C42">
        <w:t>HOURS OF</w:t>
      </w:r>
      <w:r w:rsidRPr="006C3820">
        <w:t xml:space="preserve"> </w:t>
      </w:r>
      <w:r w:rsidR="003A409C" w:rsidRPr="006C3820">
        <w:t>WORK AND OVERTIME</w:t>
      </w:r>
      <w:bookmarkEnd w:id="41"/>
      <w:r w:rsidR="003A409C" w:rsidRPr="006C3820">
        <w:t xml:space="preserve"> </w:t>
      </w:r>
    </w:p>
    <w:p w:rsidR="005D508A" w:rsidRPr="006C3820" w:rsidRDefault="00FE36CC" w:rsidP="00005299">
      <w:pPr>
        <w:pStyle w:val="Heading2"/>
        <w:rPr>
          <w:lang w:eastAsia="en-AU"/>
        </w:rPr>
      </w:pPr>
      <w:bookmarkStart w:id="42" w:name="_Toc442087142"/>
      <w:r w:rsidRPr="006C3820">
        <w:t>1.</w:t>
      </w:r>
      <w:r w:rsidR="00243529" w:rsidRPr="006C3820">
        <w:t xml:space="preserve"> </w:t>
      </w:r>
      <w:r w:rsidR="004C1C42">
        <w:t>Hours of Work – Day Work</w:t>
      </w:r>
      <w:bookmarkEnd w:id="42"/>
    </w:p>
    <w:p w:rsidR="00420B66" w:rsidRPr="006C3820" w:rsidRDefault="00420B66" w:rsidP="006C3820">
      <w:pPr>
        <w:rPr>
          <w:rFonts w:cs="Arial"/>
          <w:szCs w:val="20"/>
          <w:lang w:eastAsia="en-AU"/>
        </w:rPr>
      </w:pPr>
      <w:r w:rsidRPr="006C3820">
        <w:rPr>
          <w:rFonts w:cs="Arial"/>
          <w:szCs w:val="20"/>
          <w:lang w:eastAsia="en-AU"/>
        </w:rPr>
        <w:t>The ordinary hours of work for day workers shall be an average of thirty-eight hours per week to be worked on the following basis:</w:t>
      </w:r>
      <w:r w:rsidR="00645002">
        <w:rPr>
          <w:rFonts w:cs="Arial"/>
          <w:szCs w:val="20"/>
          <w:lang w:eastAsia="en-AU"/>
        </w:rPr>
        <w:t xml:space="preserve"> </w:t>
      </w:r>
      <w:r w:rsidRPr="006C3820">
        <w:rPr>
          <w:rFonts w:cs="Arial"/>
          <w:szCs w:val="20"/>
          <w:lang w:eastAsia="en-AU"/>
        </w:rPr>
        <w:t>15</w:t>
      </w:r>
      <w:r w:rsidR="00DE2335" w:rsidRPr="006C3820">
        <w:rPr>
          <w:rFonts w:cs="Arial"/>
          <w:szCs w:val="20"/>
          <w:lang w:eastAsia="en-AU"/>
        </w:rPr>
        <w:t>2</w:t>
      </w:r>
      <w:r w:rsidRPr="006C3820">
        <w:rPr>
          <w:rFonts w:cs="Arial"/>
          <w:szCs w:val="20"/>
          <w:lang w:eastAsia="en-AU"/>
        </w:rPr>
        <w:t xml:space="preserve"> hours within a period not exceeding 28 consecutive days.</w:t>
      </w:r>
    </w:p>
    <w:p w:rsidR="00420B66" w:rsidRPr="006C3820" w:rsidRDefault="00420B66" w:rsidP="006C3820">
      <w:pPr>
        <w:rPr>
          <w:rFonts w:cs="Arial"/>
          <w:szCs w:val="20"/>
          <w:lang w:eastAsia="en-AU"/>
        </w:rPr>
      </w:pPr>
      <w:r w:rsidRPr="006C3820">
        <w:rPr>
          <w:rFonts w:cs="Arial"/>
          <w:szCs w:val="20"/>
          <w:lang w:eastAsia="en-AU"/>
        </w:rPr>
        <w:t>The ordinary hours of work prescribed herein may be worked on any day or all of the days of the week, Monday to Friday.</w:t>
      </w:r>
    </w:p>
    <w:p w:rsidR="00420B66" w:rsidRPr="006C3820" w:rsidRDefault="00420B66" w:rsidP="006C3820">
      <w:pPr>
        <w:rPr>
          <w:rFonts w:cs="Arial"/>
          <w:szCs w:val="20"/>
          <w:lang w:eastAsia="en-AU"/>
        </w:rPr>
      </w:pPr>
      <w:r w:rsidRPr="006C3820">
        <w:rPr>
          <w:rFonts w:cs="Arial"/>
          <w:szCs w:val="20"/>
          <w:lang w:eastAsia="en-AU"/>
        </w:rPr>
        <w:t>The ordinary hours of work prescribed herein shall be worked in continuous periods of not more than 9 hours per day between the hours of 7.00 am and 7.00 pm, except for a meal break of not less than half an hour and not more than one (1) hour’s duration on such days.</w:t>
      </w:r>
    </w:p>
    <w:p w:rsidR="009A5EC1" w:rsidRPr="006C3820" w:rsidRDefault="00420B66" w:rsidP="006C3820">
      <w:pPr>
        <w:rPr>
          <w:rStyle w:val="CommentReference"/>
          <w:sz w:val="20"/>
          <w:szCs w:val="20"/>
          <w:lang w:val="en-GB"/>
        </w:rPr>
      </w:pPr>
      <w:r w:rsidRPr="006C3820">
        <w:rPr>
          <w:rFonts w:cs="Arial"/>
          <w:b/>
          <w:szCs w:val="20"/>
          <w:lang w:eastAsia="en-AU"/>
        </w:rPr>
        <w:t>PROVIDED ALWAYS</w:t>
      </w:r>
      <w:r w:rsidRPr="006C3820">
        <w:rPr>
          <w:rFonts w:cs="Arial"/>
          <w:szCs w:val="20"/>
          <w:lang w:eastAsia="en-AU"/>
        </w:rPr>
        <w:t xml:space="preserve"> that no employee is to be required to work more than five hours without a meal break.</w:t>
      </w:r>
      <w:r w:rsidR="00E85BBC" w:rsidRPr="006C3820" w:rsidDel="00E85BBC">
        <w:rPr>
          <w:rStyle w:val="CommentReference"/>
          <w:sz w:val="20"/>
          <w:szCs w:val="20"/>
          <w:lang w:val="en-GB"/>
        </w:rPr>
        <w:t xml:space="preserve"> </w:t>
      </w:r>
    </w:p>
    <w:p w:rsidR="00420B66" w:rsidRPr="006C3820" w:rsidRDefault="00420B66" w:rsidP="006C3820">
      <w:pPr>
        <w:rPr>
          <w:rFonts w:cs="Arial"/>
          <w:szCs w:val="20"/>
          <w:lang w:eastAsia="en-AU"/>
        </w:rPr>
      </w:pPr>
      <w:r w:rsidRPr="006C3820">
        <w:rPr>
          <w:rFonts w:cs="Arial"/>
          <w:szCs w:val="20"/>
          <w:lang w:eastAsia="en-AU"/>
        </w:rPr>
        <w:t>All day workers will accumulate 24 minutes for each day worked thereby accumulating 7.6 hours every four weeks worked. (19-Day Month)</w:t>
      </w:r>
    </w:p>
    <w:p w:rsidR="00420B66" w:rsidRPr="006C3820" w:rsidRDefault="00420B66" w:rsidP="006C3820">
      <w:pPr>
        <w:rPr>
          <w:rFonts w:cs="Arial"/>
          <w:szCs w:val="20"/>
          <w:lang w:eastAsia="en-AU"/>
        </w:rPr>
      </w:pPr>
      <w:r w:rsidRPr="006C3820">
        <w:rPr>
          <w:rFonts w:cs="Arial"/>
          <w:szCs w:val="20"/>
          <w:lang w:eastAsia="en-AU"/>
        </w:rPr>
        <w:t>The ordinary pay for day workers does not fluctuate each week despite the fact that day workers may work more hours in some weeks than in another. The ordinary pay for day workers remains constant for each week of the four weeks.  Payment is based on the average working week of 38 hours. E.g.</w:t>
      </w:r>
    </w:p>
    <w:p w:rsidR="00420B66" w:rsidRPr="006C3820" w:rsidRDefault="00420B66" w:rsidP="00E61A6F">
      <w:pPr>
        <w:spacing w:after="0"/>
        <w:rPr>
          <w:rFonts w:cs="Arial"/>
          <w:szCs w:val="20"/>
          <w:lang w:eastAsia="en-AU"/>
        </w:rPr>
      </w:pPr>
    </w:p>
    <w:p w:rsidR="00420B66" w:rsidRPr="006C3820" w:rsidRDefault="00420B66" w:rsidP="00E61A6F">
      <w:pPr>
        <w:spacing w:after="0"/>
        <w:rPr>
          <w:rFonts w:cs="Arial"/>
          <w:szCs w:val="20"/>
          <w:lang w:eastAsia="en-AU"/>
        </w:rPr>
      </w:pPr>
      <w:r w:rsidRPr="006C3820">
        <w:rPr>
          <w:rFonts w:cs="Arial"/>
          <w:szCs w:val="20"/>
          <w:lang w:eastAsia="en-AU"/>
        </w:rPr>
        <w:t>Week</w:t>
      </w:r>
      <w:r w:rsidRPr="006C3820">
        <w:rPr>
          <w:rFonts w:cs="Arial"/>
          <w:szCs w:val="20"/>
          <w:lang w:eastAsia="en-AU"/>
        </w:rPr>
        <w:tab/>
      </w:r>
      <w:r w:rsidRPr="006C3820">
        <w:rPr>
          <w:rFonts w:cs="Arial"/>
          <w:szCs w:val="20"/>
          <w:lang w:eastAsia="en-AU"/>
        </w:rPr>
        <w:tab/>
      </w:r>
      <w:r w:rsidRPr="006C3820">
        <w:rPr>
          <w:rFonts w:cs="Arial"/>
          <w:szCs w:val="20"/>
          <w:lang w:eastAsia="en-AU"/>
        </w:rPr>
        <w:tab/>
        <w:t>Hours Worked</w:t>
      </w:r>
      <w:r w:rsidRPr="006C3820">
        <w:rPr>
          <w:rFonts w:cs="Arial"/>
          <w:szCs w:val="20"/>
          <w:lang w:eastAsia="en-AU"/>
        </w:rPr>
        <w:tab/>
      </w:r>
      <w:r w:rsidRPr="006C3820">
        <w:rPr>
          <w:rFonts w:cs="Arial"/>
          <w:szCs w:val="20"/>
          <w:lang w:eastAsia="en-AU"/>
        </w:rPr>
        <w:tab/>
        <w:t>Hours Paid</w:t>
      </w:r>
    </w:p>
    <w:p w:rsidR="00420B66" w:rsidRPr="006C3820" w:rsidRDefault="00420B66" w:rsidP="00E61A6F">
      <w:pPr>
        <w:spacing w:after="0"/>
        <w:rPr>
          <w:rFonts w:cs="Arial"/>
          <w:szCs w:val="20"/>
          <w:lang w:eastAsia="en-AU"/>
        </w:rPr>
      </w:pPr>
      <w:r w:rsidRPr="006C3820">
        <w:rPr>
          <w:rFonts w:cs="Arial"/>
          <w:szCs w:val="20"/>
          <w:lang w:eastAsia="en-AU"/>
        </w:rPr>
        <w:t>1</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p>
    <w:p w:rsidR="00420B66" w:rsidRPr="006C3820" w:rsidRDefault="00420B66" w:rsidP="00E61A6F">
      <w:pPr>
        <w:spacing w:after="0"/>
        <w:rPr>
          <w:rFonts w:cs="Arial"/>
          <w:szCs w:val="20"/>
          <w:lang w:eastAsia="en-AU"/>
        </w:rPr>
      </w:pPr>
      <w:r w:rsidRPr="006C3820">
        <w:rPr>
          <w:rFonts w:cs="Arial"/>
          <w:szCs w:val="20"/>
          <w:lang w:eastAsia="en-AU"/>
        </w:rPr>
        <w:t>2</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3</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40</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420B66" w:rsidRPr="006C3820" w:rsidRDefault="00420B66" w:rsidP="00E61A6F">
      <w:pPr>
        <w:spacing w:after="0"/>
        <w:rPr>
          <w:rFonts w:cs="Arial"/>
          <w:szCs w:val="20"/>
          <w:lang w:eastAsia="en-AU"/>
        </w:rPr>
      </w:pPr>
      <w:r w:rsidRPr="006C3820">
        <w:rPr>
          <w:rFonts w:cs="Arial"/>
          <w:szCs w:val="20"/>
          <w:lang w:eastAsia="en-AU"/>
        </w:rPr>
        <w:t>4</w:t>
      </w: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32</w:t>
      </w:r>
      <w:r w:rsidRPr="006C3820">
        <w:rPr>
          <w:rFonts w:cs="Arial"/>
          <w:szCs w:val="20"/>
          <w:lang w:eastAsia="en-AU"/>
        </w:rPr>
        <w:tab/>
      </w:r>
      <w:r w:rsidRPr="006C3820">
        <w:rPr>
          <w:rFonts w:cs="Arial"/>
          <w:szCs w:val="20"/>
          <w:lang w:eastAsia="en-AU"/>
        </w:rPr>
        <w:tab/>
      </w:r>
      <w:r w:rsidRPr="006C3820">
        <w:rPr>
          <w:rFonts w:cs="Arial"/>
          <w:szCs w:val="20"/>
          <w:lang w:eastAsia="en-AU"/>
        </w:rPr>
        <w:tab/>
        <w:t>38</w:t>
      </w:r>
      <w:r w:rsidRPr="006C3820">
        <w:rPr>
          <w:rFonts w:cs="Arial"/>
          <w:szCs w:val="20"/>
          <w:lang w:eastAsia="en-AU"/>
        </w:rPr>
        <w:tab/>
      </w:r>
    </w:p>
    <w:p w:rsidR="00CA35CA" w:rsidRDefault="00420B66" w:rsidP="00E61A6F">
      <w:pPr>
        <w:spacing w:after="0"/>
        <w:rPr>
          <w:rFonts w:cs="Arial"/>
          <w:szCs w:val="20"/>
          <w:lang w:eastAsia="en-AU"/>
        </w:rPr>
      </w:pPr>
      <w:r w:rsidRPr="006C3820">
        <w:rPr>
          <w:rFonts w:cs="Arial"/>
          <w:szCs w:val="20"/>
          <w:lang w:eastAsia="en-AU"/>
        </w:rPr>
        <w:tab/>
      </w:r>
      <w:r w:rsidRPr="006C3820">
        <w:rPr>
          <w:rFonts w:cs="Arial"/>
          <w:szCs w:val="20"/>
          <w:lang w:eastAsia="en-AU"/>
        </w:rPr>
        <w:tab/>
      </w:r>
      <w:r w:rsidRPr="006C3820">
        <w:rPr>
          <w:rFonts w:cs="Arial"/>
          <w:szCs w:val="20"/>
          <w:lang w:eastAsia="en-AU"/>
        </w:rPr>
        <w:tab/>
      </w:r>
      <w:r w:rsidRPr="006C3820">
        <w:rPr>
          <w:rFonts w:cs="Arial"/>
          <w:szCs w:val="20"/>
          <w:lang w:eastAsia="en-AU"/>
        </w:rPr>
        <w:tab/>
        <w:t>152</w:t>
      </w:r>
      <w:r w:rsidRPr="006C3820">
        <w:rPr>
          <w:rFonts w:cs="Arial"/>
          <w:szCs w:val="20"/>
          <w:lang w:eastAsia="en-AU"/>
        </w:rPr>
        <w:tab/>
      </w:r>
      <w:r w:rsidRPr="006C3820">
        <w:rPr>
          <w:rFonts w:cs="Arial"/>
          <w:szCs w:val="20"/>
          <w:lang w:eastAsia="en-AU"/>
        </w:rPr>
        <w:tab/>
      </w:r>
      <w:r w:rsidRPr="006C3820">
        <w:rPr>
          <w:rFonts w:cs="Arial"/>
          <w:szCs w:val="20"/>
          <w:lang w:eastAsia="en-AU"/>
        </w:rPr>
        <w:tab/>
        <w:t>152</w:t>
      </w:r>
    </w:p>
    <w:p w:rsidR="00E61A6F" w:rsidRPr="006C3820" w:rsidRDefault="00E61A6F" w:rsidP="00E61A6F">
      <w:pPr>
        <w:spacing w:after="0"/>
        <w:rPr>
          <w:rFonts w:cs="Arial"/>
          <w:szCs w:val="20"/>
          <w:lang w:eastAsia="en-AU"/>
        </w:rPr>
      </w:pPr>
    </w:p>
    <w:p w:rsidR="00420B66" w:rsidRPr="006C3820" w:rsidRDefault="00645002" w:rsidP="00645002">
      <w:pPr>
        <w:rPr>
          <w:rFonts w:cs="Arial"/>
          <w:szCs w:val="20"/>
          <w:lang w:eastAsia="en-AU"/>
        </w:rPr>
      </w:pPr>
      <w:r>
        <w:rPr>
          <w:rFonts w:cs="Arial"/>
          <w:szCs w:val="20"/>
          <w:lang w:eastAsia="en-AU"/>
        </w:rPr>
        <w:t>(i)</w:t>
      </w:r>
      <w:r>
        <w:rPr>
          <w:rFonts w:cs="Arial"/>
          <w:szCs w:val="20"/>
          <w:lang w:eastAsia="en-AU"/>
        </w:rPr>
        <w:tab/>
      </w:r>
      <w:r w:rsidR="00420B66" w:rsidRPr="006C3820">
        <w:rPr>
          <w:rFonts w:cs="Arial"/>
          <w:szCs w:val="20"/>
          <w:lang w:eastAsia="en-AU"/>
        </w:rPr>
        <w:t>Accrued Days Off</w:t>
      </w:r>
      <w:r w:rsidR="00DE2335" w:rsidRPr="006C3820">
        <w:rPr>
          <w:rFonts w:cs="Arial"/>
          <w:szCs w:val="20"/>
          <w:lang w:eastAsia="en-AU"/>
        </w:rPr>
        <w:t xml:space="preserve"> (ADO)</w:t>
      </w:r>
    </w:p>
    <w:p w:rsidR="00420B66" w:rsidRPr="006C3820" w:rsidRDefault="00420B66" w:rsidP="00645002">
      <w:pPr>
        <w:ind w:firstLine="720"/>
        <w:rPr>
          <w:rFonts w:cs="Arial"/>
          <w:szCs w:val="20"/>
          <w:lang w:eastAsia="en-AU"/>
        </w:rPr>
      </w:pPr>
      <w:r w:rsidRPr="006C3820">
        <w:rPr>
          <w:rFonts w:cs="Arial"/>
          <w:szCs w:val="20"/>
          <w:lang w:eastAsia="en-AU"/>
        </w:rPr>
        <w:t xml:space="preserve">All day workers shall work a 19 day month with the 20th day being </w:t>
      </w:r>
      <w:r w:rsidR="0095388C" w:rsidRPr="006C3820">
        <w:rPr>
          <w:rFonts w:cs="Arial"/>
          <w:szCs w:val="20"/>
          <w:lang w:eastAsia="en-AU"/>
        </w:rPr>
        <w:t>an ADO</w:t>
      </w:r>
      <w:r w:rsidRPr="006C3820">
        <w:rPr>
          <w:rFonts w:cs="Arial"/>
          <w:szCs w:val="20"/>
          <w:lang w:eastAsia="en-AU"/>
        </w:rPr>
        <w:t>.</w:t>
      </w:r>
    </w:p>
    <w:p w:rsidR="00420B66" w:rsidRPr="006C3820" w:rsidRDefault="00420B66" w:rsidP="00645002">
      <w:pPr>
        <w:ind w:left="720"/>
        <w:rPr>
          <w:rFonts w:cs="Arial"/>
          <w:szCs w:val="20"/>
          <w:lang w:eastAsia="en-AU"/>
        </w:rPr>
      </w:pPr>
      <w:r w:rsidRPr="006C3820">
        <w:rPr>
          <w:rFonts w:cs="Arial"/>
          <w:szCs w:val="20"/>
          <w:lang w:eastAsia="en-AU"/>
        </w:rPr>
        <w:t>In the rostering of the 19 day month, the ADO will, where possible, be attached to normal rostered days off.</w:t>
      </w:r>
    </w:p>
    <w:p w:rsidR="00420B66" w:rsidRPr="006C3820" w:rsidRDefault="00420B66" w:rsidP="00645002">
      <w:pPr>
        <w:ind w:left="720"/>
        <w:rPr>
          <w:rFonts w:cs="Arial"/>
          <w:szCs w:val="20"/>
          <w:lang w:eastAsia="en-AU"/>
        </w:rPr>
      </w:pPr>
      <w:r w:rsidRPr="006C3820">
        <w:rPr>
          <w:rFonts w:cs="Arial"/>
          <w:szCs w:val="20"/>
          <w:lang w:eastAsia="en-AU"/>
        </w:rPr>
        <w:t>In the event of an ADO falling due on a Public Holiday, the day worker shall be entitled to observe the ADO on the working day falling immediately after the Public Holiday.</w:t>
      </w:r>
    </w:p>
    <w:p w:rsidR="00420B66" w:rsidRPr="006C3820" w:rsidRDefault="00420B66" w:rsidP="00645002">
      <w:pPr>
        <w:ind w:left="720"/>
        <w:rPr>
          <w:rFonts w:cs="Arial"/>
          <w:szCs w:val="20"/>
          <w:lang w:eastAsia="en-AU"/>
        </w:rPr>
      </w:pPr>
      <w:r w:rsidRPr="006C3820">
        <w:rPr>
          <w:rFonts w:cs="Arial"/>
          <w:szCs w:val="20"/>
          <w:lang w:eastAsia="en-AU"/>
        </w:rPr>
        <w:t>Where there is mutual agreement between the day worker(s) and the employer, another day may be substituted as the ADO provided that such a day is taken prior to the advent of the next scheduled ADO.  This will prevent the accumulation of ADO’s.</w:t>
      </w:r>
    </w:p>
    <w:p w:rsidR="00420B66" w:rsidRPr="006C3820" w:rsidRDefault="00420B66" w:rsidP="00645002">
      <w:pPr>
        <w:ind w:left="720"/>
        <w:rPr>
          <w:rFonts w:cs="Arial"/>
          <w:szCs w:val="20"/>
          <w:lang w:eastAsia="en-AU"/>
        </w:rPr>
      </w:pPr>
      <w:r w:rsidRPr="006C3820">
        <w:rPr>
          <w:rFonts w:cs="Arial"/>
          <w:szCs w:val="20"/>
          <w:lang w:eastAsia="en-AU"/>
        </w:rPr>
        <w:t>In the event that a day worker is required to work on their ADO, then the day worker shall be entitled to an ADO on the next immediate working day or such other day as may be agreed between employer and the day worker provided that the ADO shall be taken prior to the advent of the next ADO arising from an entitlement under the next succeeding work cycle.</w:t>
      </w:r>
    </w:p>
    <w:p w:rsidR="0013358F" w:rsidRPr="006C3820" w:rsidRDefault="005D508A" w:rsidP="00005299">
      <w:pPr>
        <w:pStyle w:val="Heading2"/>
      </w:pPr>
      <w:bookmarkStart w:id="43" w:name="_Toc442087143"/>
      <w:r w:rsidRPr="006C3820">
        <w:lastRenderedPageBreak/>
        <w:t>2.</w:t>
      </w:r>
      <w:r w:rsidR="00243529" w:rsidRPr="006C3820">
        <w:t xml:space="preserve"> </w:t>
      </w:r>
      <w:r w:rsidR="004C1C42">
        <w:t>Overtime – Day Work</w:t>
      </w:r>
      <w:bookmarkEnd w:id="43"/>
    </w:p>
    <w:p w:rsidR="0013358F" w:rsidRPr="006C3820" w:rsidRDefault="0013358F" w:rsidP="006C3820">
      <w:pPr>
        <w:rPr>
          <w:szCs w:val="20"/>
        </w:rPr>
      </w:pPr>
      <w:r w:rsidRPr="006C3820">
        <w:rPr>
          <w:szCs w:val="20"/>
        </w:rPr>
        <w:t xml:space="preserve">The employer may require any employee to work reasonable overtime at overtime rates, and such employee shall work overtime in accordance with such requirement </w:t>
      </w:r>
      <w:r w:rsidRPr="006C3820">
        <w:rPr>
          <w:bCs/>
          <w:szCs w:val="20"/>
        </w:rPr>
        <w:t>provided that</w:t>
      </w:r>
      <w:r w:rsidRPr="006C3820">
        <w:rPr>
          <w:szCs w:val="20"/>
        </w:rPr>
        <w:t xml:space="preserve"> nothing in this clause bestows an entitlement to paid overtime for employees who do not have an entitlement to paid overtime.</w:t>
      </w:r>
    </w:p>
    <w:p w:rsidR="0013358F" w:rsidRPr="006C3820" w:rsidRDefault="0013358F" w:rsidP="006C3820">
      <w:pPr>
        <w:rPr>
          <w:szCs w:val="20"/>
        </w:rPr>
      </w:pPr>
      <w:r w:rsidRPr="006C3820">
        <w:rPr>
          <w:szCs w:val="20"/>
        </w:rPr>
        <w:t>An employee may refuse to work overtime in circumstances where it would result in the employee working hours which would be unreasonable having regard to:</w:t>
      </w:r>
    </w:p>
    <w:p w:rsidR="0013358F" w:rsidRPr="006C3820" w:rsidRDefault="00F56702" w:rsidP="00833EF8">
      <w:pPr>
        <w:spacing w:after="0" w:line="276" w:lineRule="auto"/>
        <w:ind w:firstLine="720"/>
        <w:rPr>
          <w:szCs w:val="20"/>
        </w:rPr>
      </w:pPr>
      <w:r w:rsidRPr="006C3820">
        <w:rPr>
          <w:szCs w:val="20"/>
        </w:rPr>
        <w:t>(i)</w:t>
      </w:r>
      <w:r w:rsidR="0013358F" w:rsidRPr="006C3820">
        <w:rPr>
          <w:szCs w:val="20"/>
        </w:rPr>
        <w:tab/>
        <w:t>any risk to the employee’s health or safety;</w:t>
      </w:r>
    </w:p>
    <w:p w:rsidR="0013358F" w:rsidRPr="006C3820" w:rsidRDefault="00F56702" w:rsidP="00833EF8">
      <w:pPr>
        <w:spacing w:after="0" w:line="276" w:lineRule="auto"/>
        <w:ind w:left="1440" w:hanging="720"/>
        <w:rPr>
          <w:szCs w:val="20"/>
        </w:rPr>
      </w:pPr>
      <w:r w:rsidRPr="006C3820">
        <w:rPr>
          <w:szCs w:val="20"/>
        </w:rPr>
        <w:t>(ii)</w:t>
      </w:r>
      <w:r w:rsidR="0013358F" w:rsidRPr="006C3820">
        <w:rPr>
          <w:szCs w:val="20"/>
        </w:rPr>
        <w:tab/>
        <w:t>the employee’s personal circumstances including any family responsibilities;</w:t>
      </w:r>
    </w:p>
    <w:p w:rsidR="0013358F" w:rsidRPr="006C3820" w:rsidRDefault="00F56702" w:rsidP="00833EF8">
      <w:pPr>
        <w:spacing w:after="0" w:line="276" w:lineRule="auto"/>
        <w:ind w:firstLine="720"/>
        <w:rPr>
          <w:szCs w:val="20"/>
        </w:rPr>
      </w:pPr>
      <w:r w:rsidRPr="006C3820">
        <w:rPr>
          <w:szCs w:val="20"/>
        </w:rPr>
        <w:t>(iii)</w:t>
      </w:r>
      <w:r w:rsidR="0013358F" w:rsidRPr="006C3820">
        <w:rPr>
          <w:szCs w:val="20"/>
        </w:rPr>
        <w:tab/>
        <w:t>the needs of the employer;</w:t>
      </w:r>
    </w:p>
    <w:p w:rsidR="0013358F" w:rsidRPr="006C3820" w:rsidRDefault="00F56702" w:rsidP="00833EF8">
      <w:pPr>
        <w:spacing w:after="0" w:line="276" w:lineRule="auto"/>
        <w:ind w:left="1440" w:hanging="720"/>
        <w:rPr>
          <w:szCs w:val="20"/>
        </w:rPr>
      </w:pPr>
      <w:r w:rsidRPr="006C3820">
        <w:rPr>
          <w:szCs w:val="20"/>
        </w:rPr>
        <w:t>(iv)</w:t>
      </w:r>
      <w:r w:rsidR="0013358F" w:rsidRPr="006C3820">
        <w:rPr>
          <w:szCs w:val="20"/>
        </w:rPr>
        <w:tab/>
        <w:t>the notice given (if any) by the employer of the overtime and by the employee of his or her intention to decline it; and</w:t>
      </w:r>
    </w:p>
    <w:p w:rsidR="0013358F" w:rsidRPr="00127E19" w:rsidRDefault="0013358F" w:rsidP="008740D6">
      <w:pPr>
        <w:pStyle w:val="ListParagraph"/>
        <w:numPr>
          <w:ilvl w:val="0"/>
          <w:numId w:val="15"/>
        </w:numPr>
        <w:spacing w:after="0"/>
        <w:ind w:left="1418" w:hanging="698"/>
        <w:jc w:val="both"/>
        <w:rPr>
          <w:rFonts w:ascii="Verdana" w:hAnsi="Verdana"/>
          <w:sz w:val="20"/>
          <w:szCs w:val="20"/>
        </w:rPr>
      </w:pPr>
      <w:r w:rsidRPr="00127E19">
        <w:rPr>
          <w:rFonts w:ascii="Verdana" w:hAnsi="Verdana"/>
          <w:sz w:val="20"/>
          <w:szCs w:val="20"/>
        </w:rPr>
        <w:t>any other relevant matter.</w:t>
      </w:r>
    </w:p>
    <w:p w:rsidR="00127E19" w:rsidRPr="00127E19" w:rsidRDefault="00127E19" w:rsidP="00127E19">
      <w:pPr>
        <w:spacing w:after="0"/>
        <w:ind w:left="720"/>
        <w:rPr>
          <w:szCs w:val="20"/>
        </w:rPr>
      </w:pPr>
    </w:p>
    <w:p w:rsidR="0013358F" w:rsidRPr="006C3820" w:rsidRDefault="0013358F" w:rsidP="006C3820">
      <w:pPr>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13358F" w:rsidRPr="006C3820" w:rsidRDefault="0013358F" w:rsidP="006C3820">
      <w:pPr>
        <w:rPr>
          <w:szCs w:val="20"/>
        </w:rPr>
      </w:pPr>
      <w:r w:rsidRPr="006C3820">
        <w:rPr>
          <w:szCs w:val="20"/>
        </w:rPr>
        <w:t xml:space="preserve">For all time worked in excess of the ordinary hours of work, the following payments shall be made: </w:t>
      </w:r>
    </w:p>
    <w:p w:rsidR="0013358F" w:rsidRPr="006C3820" w:rsidRDefault="0013358F" w:rsidP="00645002">
      <w:pPr>
        <w:ind w:left="720"/>
        <w:rPr>
          <w:szCs w:val="20"/>
        </w:rPr>
      </w:pPr>
      <w:r w:rsidRPr="006C3820">
        <w:rPr>
          <w:szCs w:val="20"/>
        </w:rPr>
        <w:t xml:space="preserve">Monday to Sunday inclusive - time and one half for the first two hours and double time thereafter. </w:t>
      </w:r>
    </w:p>
    <w:p w:rsidR="0013358F" w:rsidRPr="006C3820" w:rsidRDefault="0013358F" w:rsidP="00645002">
      <w:pPr>
        <w:ind w:firstLine="720"/>
        <w:rPr>
          <w:szCs w:val="20"/>
        </w:rPr>
      </w:pPr>
      <w:r w:rsidRPr="006C3820">
        <w:rPr>
          <w:szCs w:val="20"/>
        </w:rPr>
        <w:t xml:space="preserve">Public holidays - double time and one half. </w:t>
      </w:r>
    </w:p>
    <w:p w:rsidR="0031215A" w:rsidRPr="006C3820" w:rsidRDefault="0013358F" w:rsidP="006C3820">
      <w:pPr>
        <w:rPr>
          <w:szCs w:val="20"/>
        </w:rPr>
      </w:pPr>
      <w:r w:rsidRPr="006C3820">
        <w:rPr>
          <w:szCs w:val="20"/>
        </w:rPr>
        <w:t xml:space="preserve">Unless the period of overtime is one and a half hours or less, an employee before starting overtime shall be allowed a meal break of 20 minutes which shall be paid at ordinary rates. The employer and an employee may agree to any variation of this provision to meet the circumstances of the work in hand provided that no employee shall be required to work more than five hours without a break for a meal. </w:t>
      </w:r>
    </w:p>
    <w:p w:rsidR="00CE0A86" w:rsidRPr="006C3820" w:rsidRDefault="00CE0A86" w:rsidP="006C3820">
      <w:pPr>
        <w:rPr>
          <w:szCs w:val="20"/>
        </w:rPr>
      </w:pPr>
    </w:p>
    <w:p w:rsidR="00A32047" w:rsidRPr="006C3820" w:rsidRDefault="005D508A" w:rsidP="00005299">
      <w:pPr>
        <w:pStyle w:val="Heading2"/>
      </w:pPr>
      <w:bookmarkStart w:id="44" w:name="_Toc442087144"/>
      <w:r w:rsidRPr="006C3820">
        <w:t>3</w:t>
      </w:r>
      <w:r w:rsidR="00FE36CC" w:rsidRPr="006C3820">
        <w:t>.</w:t>
      </w:r>
      <w:r w:rsidR="00F56702" w:rsidRPr="006C3820">
        <w:t xml:space="preserve"> </w:t>
      </w:r>
      <w:r w:rsidR="00A32047" w:rsidRPr="006C3820">
        <w:t>Shift Work</w:t>
      </w:r>
      <w:bookmarkEnd w:id="44"/>
    </w:p>
    <w:p w:rsidR="00A32047" w:rsidRPr="006C3820" w:rsidRDefault="00A32047" w:rsidP="006C3820">
      <w:pPr>
        <w:rPr>
          <w:szCs w:val="20"/>
        </w:rPr>
      </w:pPr>
      <w:r w:rsidRPr="006C3820">
        <w:rPr>
          <w:szCs w:val="20"/>
        </w:rPr>
        <w:t xml:space="preserve">The ordinary hours of work shall be </w:t>
      </w:r>
      <w:r w:rsidR="0013358F" w:rsidRPr="006C3820">
        <w:rPr>
          <w:szCs w:val="20"/>
        </w:rPr>
        <w:t xml:space="preserve">38 </w:t>
      </w:r>
      <w:r w:rsidRPr="006C3820">
        <w:rPr>
          <w:szCs w:val="20"/>
        </w:rPr>
        <w:t xml:space="preserve">per week in accordance with the following provisions: </w:t>
      </w:r>
    </w:p>
    <w:p w:rsidR="00A32047" w:rsidRDefault="00A32047" w:rsidP="008740D6">
      <w:pPr>
        <w:pStyle w:val="ListParagraph"/>
        <w:numPr>
          <w:ilvl w:val="5"/>
          <w:numId w:val="22"/>
        </w:numPr>
        <w:ind w:left="993" w:hanging="426"/>
        <w:rPr>
          <w:rFonts w:ascii="Verdana" w:hAnsi="Verdana"/>
          <w:bCs/>
          <w:sz w:val="20"/>
          <w:szCs w:val="20"/>
        </w:rPr>
      </w:pPr>
      <w:r w:rsidRPr="00833EF8">
        <w:rPr>
          <w:rFonts w:ascii="Verdana" w:hAnsi="Verdana"/>
          <w:bCs/>
          <w:sz w:val="20"/>
          <w:szCs w:val="20"/>
        </w:rPr>
        <w:t xml:space="preserve">employees attached to Urban Stations shall work a roster system of four days on duty followed by four days off duty, </w:t>
      </w:r>
      <w:r w:rsidR="00E35600" w:rsidRPr="00833EF8">
        <w:rPr>
          <w:rFonts w:ascii="Verdana" w:hAnsi="Verdana"/>
          <w:bCs/>
          <w:sz w:val="20"/>
          <w:szCs w:val="20"/>
        </w:rPr>
        <w:t>provided</w:t>
      </w:r>
      <w:r w:rsidRPr="00833EF8">
        <w:rPr>
          <w:rFonts w:ascii="Verdana" w:hAnsi="Verdana"/>
          <w:bCs/>
          <w:sz w:val="20"/>
          <w:szCs w:val="20"/>
        </w:rPr>
        <w:t xml:space="preserve"> that the rostered average weekly hours do not exceed 40 ordinary hours plus two extra duty hours; </w:t>
      </w:r>
    </w:p>
    <w:p w:rsidR="00833EF8" w:rsidRPr="00833EF8" w:rsidRDefault="00833EF8" w:rsidP="00833EF8">
      <w:pPr>
        <w:pStyle w:val="ListParagraph"/>
        <w:ind w:left="993"/>
        <w:rPr>
          <w:rFonts w:ascii="Verdana" w:hAnsi="Verdana"/>
          <w:bCs/>
          <w:sz w:val="20"/>
          <w:szCs w:val="20"/>
        </w:rPr>
      </w:pPr>
    </w:p>
    <w:p w:rsidR="00833EF8" w:rsidRPr="00833EF8" w:rsidRDefault="00A32047" w:rsidP="008740D6">
      <w:pPr>
        <w:pStyle w:val="ListParagraph"/>
        <w:numPr>
          <w:ilvl w:val="5"/>
          <w:numId w:val="22"/>
        </w:numPr>
        <w:ind w:left="993" w:hanging="426"/>
        <w:rPr>
          <w:rFonts w:ascii="Verdana" w:hAnsi="Verdana"/>
          <w:bCs/>
          <w:sz w:val="20"/>
          <w:szCs w:val="20"/>
        </w:rPr>
      </w:pPr>
      <w:r w:rsidRPr="00833EF8">
        <w:rPr>
          <w:rFonts w:ascii="Verdana" w:hAnsi="Verdana"/>
          <w:bCs/>
          <w:sz w:val="20"/>
          <w:szCs w:val="20"/>
        </w:rPr>
        <w:t xml:space="preserve">employees at Rural Stations shall work a roster system of four days on duty followed by four days off duty in shifts of 11 hours 25 minutes duration. </w:t>
      </w:r>
      <w:r w:rsidR="00833EF8">
        <w:rPr>
          <w:rFonts w:ascii="Verdana" w:hAnsi="Verdana"/>
          <w:bCs/>
          <w:sz w:val="20"/>
          <w:szCs w:val="20"/>
        </w:rPr>
        <w:br/>
      </w:r>
    </w:p>
    <w:p w:rsidR="00D8209F" w:rsidRPr="00833EF8" w:rsidRDefault="009B4CFD" w:rsidP="008740D6">
      <w:pPr>
        <w:pStyle w:val="ListParagraph"/>
        <w:numPr>
          <w:ilvl w:val="5"/>
          <w:numId w:val="22"/>
        </w:numPr>
        <w:ind w:left="993" w:hanging="426"/>
        <w:rPr>
          <w:rFonts w:ascii="Verdana" w:hAnsi="Verdana"/>
          <w:bCs/>
          <w:sz w:val="20"/>
          <w:szCs w:val="20"/>
        </w:rPr>
      </w:pPr>
      <w:r w:rsidRPr="00833EF8">
        <w:rPr>
          <w:rFonts w:ascii="Verdana" w:hAnsi="Verdana"/>
          <w:bCs/>
          <w:sz w:val="20"/>
          <w:szCs w:val="20"/>
        </w:rPr>
        <w:t xml:space="preserve">employees </w:t>
      </w:r>
      <w:r w:rsidR="00D8209F" w:rsidRPr="00833EF8">
        <w:rPr>
          <w:rFonts w:ascii="Verdana" w:hAnsi="Verdana"/>
          <w:bCs/>
          <w:sz w:val="20"/>
          <w:szCs w:val="20"/>
        </w:rPr>
        <w:t>within the State Communications Centre will work a</w:t>
      </w:r>
      <w:r w:rsidR="006E3BB0" w:rsidRPr="00833EF8">
        <w:rPr>
          <w:rFonts w:ascii="Verdana" w:hAnsi="Verdana"/>
          <w:bCs/>
          <w:sz w:val="20"/>
          <w:szCs w:val="20"/>
        </w:rPr>
        <w:t xml:space="preserve"> roster of four days on, followed by four days off, provided that the average working hours does not exceed 40 per week for full time staff.</w:t>
      </w:r>
      <w:r w:rsidR="007B72AA" w:rsidRPr="00833EF8">
        <w:rPr>
          <w:rFonts w:ascii="Verdana" w:hAnsi="Verdana"/>
          <w:bCs/>
          <w:sz w:val="20"/>
          <w:szCs w:val="20"/>
        </w:rPr>
        <w:t xml:space="preserve">  The roster will have predominantly approximately 12 hour shifts for day and night duty.</w:t>
      </w:r>
    </w:p>
    <w:p w:rsidR="009B4CFD" w:rsidRPr="006C3820" w:rsidRDefault="009B4CFD" w:rsidP="006C3820">
      <w:pPr>
        <w:rPr>
          <w:rFonts w:cs="Arial"/>
          <w:szCs w:val="20"/>
          <w:lang w:eastAsia="en-AU"/>
        </w:rPr>
      </w:pPr>
      <w:r w:rsidRPr="006C3820">
        <w:rPr>
          <w:rFonts w:cs="Arial"/>
          <w:szCs w:val="20"/>
          <w:lang w:eastAsia="en-AU"/>
        </w:rPr>
        <w:t>(a)</w:t>
      </w:r>
      <w:r w:rsidRPr="006C3820">
        <w:rPr>
          <w:rFonts w:cs="Arial"/>
          <w:szCs w:val="20"/>
          <w:lang w:eastAsia="en-AU"/>
        </w:rPr>
        <w:tab/>
        <w:t>Accumulation of Hours</w:t>
      </w:r>
    </w:p>
    <w:p w:rsidR="00D11294" w:rsidRPr="006C3820" w:rsidRDefault="009B4CFD" w:rsidP="006C3820">
      <w:pPr>
        <w:rPr>
          <w:rFonts w:cs="Arial"/>
          <w:szCs w:val="20"/>
          <w:lang w:eastAsia="en-AU"/>
        </w:rPr>
      </w:pPr>
      <w:r w:rsidRPr="006C3820">
        <w:rPr>
          <w:rFonts w:cs="Arial"/>
          <w:szCs w:val="20"/>
          <w:lang w:eastAsia="en-AU"/>
        </w:rPr>
        <w:lastRenderedPageBreak/>
        <w:t>All full time shift workers shall accrue 2 hours per week for every week worked.  This time shall accrue and be taken in the form of Accrued Days Off (ADO’s).</w:t>
      </w:r>
    </w:p>
    <w:p w:rsidR="00D11294" w:rsidRPr="006C3820" w:rsidRDefault="009B4CFD" w:rsidP="006C3820">
      <w:pPr>
        <w:rPr>
          <w:rFonts w:cs="Arial"/>
          <w:szCs w:val="20"/>
          <w:lang w:eastAsia="en-AU"/>
        </w:rPr>
      </w:pPr>
      <w:r w:rsidRPr="006C3820">
        <w:rPr>
          <w:rFonts w:cs="Arial"/>
          <w:szCs w:val="20"/>
          <w:lang w:eastAsia="en-AU"/>
        </w:rPr>
        <w:t>Accrued Days Off means the day off in each cycle.</w:t>
      </w:r>
    </w:p>
    <w:p w:rsidR="009B4CFD" w:rsidRPr="006C3820" w:rsidRDefault="009B4CFD" w:rsidP="00833EF8">
      <w:pPr>
        <w:ind w:firstLine="720"/>
        <w:rPr>
          <w:rFonts w:cs="Arial"/>
          <w:szCs w:val="20"/>
          <w:lang w:eastAsia="en-AU"/>
        </w:rPr>
      </w:pPr>
      <w:r w:rsidRPr="006C3820">
        <w:rPr>
          <w:rFonts w:cs="Arial"/>
          <w:szCs w:val="20"/>
          <w:lang w:eastAsia="en-AU"/>
        </w:rPr>
        <w:t>(i)</w:t>
      </w:r>
      <w:r w:rsidRPr="006C3820">
        <w:rPr>
          <w:rFonts w:cs="Arial"/>
          <w:szCs w:val="20"/>
          <w:lang w:eastAsia="en-AU"/>
        </w:rPr>
        <w:tab/>
        <w:t>Accrued Days Off</w:t>
      </w:r>
    </w:p>
    <w:p w:rsidR="009B4CFD" w:rsidRPr="006C3820" w:rsidRDefault="009B4CFD" w:rsidP="00833EF8">
      <w:pPr>
        <w:ind w:left="1418"/>
        <w:rPr>
          <w:rFonts w:cs="Arial"/>
          <w:szCs w:val="20"/>
          <w:lang w:eastAsia="en-AU"/>
        </w:rPr>
      </w:pPr>
      <w:r w:rsidRPr="006C3820">
        <w:rPr>
          <w:rFonts w:cs="Arial"/>
          <w:szCs w:val="20"/>
          <w:lang w:eastAsia="en-AU"/>
        </w:rPr>
        <w:t>Accrued days off shall be taken as a rostered week off for each lot of 38 hours accrued and may be rostered as either a one (1) or two (2) week block in the financial year in which it is accrued.</w:t>
      </w:r>
    </w:p>
    <w:p w:rsidR="009B4CFD" w:rsidRPr="006C3820" w:rsidRDefault="009B4CFD" w:rsidP="00833EF8">
      <w:pPr>
        <w:ind w:left="1418"/>
        <w:rPr>
          <w:rFonts w:cs="Arial"/>
          <w:szCs w:val="20"/>
          <w:lang w:eastAsia="en-AU"/>
        </w:rPr>
      </w:pPr>
      <w:r w:rsidRPr="006C3820">
        <w:rPr>
          <w:rFonts w:cs="Arial"/>
          <w:szCs w:val="20"/>
          <w:lang w:eastAsia="en-AU"/>
        </w:rPr>
        <w:t>Where the accrued day</w:t>
      </w:r>
      <w:r w:rsidR="00F97AE3" w:rsidRPr="006C3820">
        <w:rPr>
          <w:rFonts w:cs="Arial"/>
          <w:szCs w:val="20"/>
          <w:lang w:eastAsia="en-AU"/>
        </w:rPr>
        <w:t>s</w:t>
      </w:r>
      <w:r w:rsidRPr="006C3820">
        <w:rPr>
          <w:rFonts w:cs="Arial"/>
          <w:szCs w:val="20"/>
          <w:lang w:eastAsia="en-AU"/>
        </w:rPr>
        <w:t xml:space="preserve"> off are rostered as either a one (1) or a two (2) week period of time off</w:t>
      </w:r>
      <w:r w:rsidR="00F97AE3" w:rsidRPr="006C3820">
        <w:rPr>
          <w:rFonts w:cs="Arial"/>
          <w:szCs w:val="20"/>
          <w:lang w:eastAsia="en-AU"/>
        </w:rPr>
        <w:t>, i</w:t>
      </w:r>
      <w:r w:rsidRPr="006C3820">
        <w:rPr>
          <w:rFonts w:cs="Arial"/>
          <w:szCs w:val="20"/>
          <w:lang w:eastAsia="en-AU"/>
        </w:rPr>
        <w:t>ndustrial provisions that apply to roster changes will apply.</w:t>
      </w:r>
    </w:p>
    <w:p w:rsidR="009B4CFD" w:rsidRPr="006C3820" w:rsidRDefault="009B4CFD" w:rsidP="00833EF8">
      <w:pPr>
        <w:ind w:left="1418"/>
        <w:rPr>
          <w:rFonts w:cs="Arial"/>
          <w:szCs w:val="20"/>
          <w:lang w:eastAsia="en-AU"/>
        </w:rPr>
      </w:pPr>
      <w:r w:rsidRPr="006C3820">
        <w:rPr>
          <w:rFonts w:cs="Arial"/>
          <w:szCs w:val="20"/>
          <w:lang w:eastAsia="en-AU"/>
        </w:rPr>
        <w:t>The time worked towards the ADO’s shall accrue at the hourly rate at which the officer was working those hours.</w:t>
      </w:r>
    </w:p>
    <w:p w:rsidR="009B4CFD" w:rsidRPr="006C3820" w:rsidRDefault="009B4CFD" w:rsidP="00833EF8">
      <w:pPr>
        <w:ind w:left="1418"/>
        <w:rPr>
          <w:rFonts w:cs="Arial"/>
          <w:szCs w:val="20"/>
          <w:lang w:eastAsia="en-AU"/>
        </w:rPr>
      </w:pPr>
      <w:r w:rsidRPr="006C3820">
        <w:rPr>
          <w:rFonts w:cs="Arial"/>
          <w:szCs w:val="20"/>
          <w:lang w:eastAsia="en-AU"/>
        </w:rPr>
        <w:t>When taken as a block the accrued days off shall be paid at the officer’s substantive classification.</w:t>
      </w:r>
    </w:p>
    <w:p w:rsidR="009B4CFD" w:rsidRPr="006C3820" w:rsidRDefault="009B4CFD" w:rsidP="00833EF8">
      <w:pPr>
        <w:ind w:left="1418"/>
        <w:rPr>
          <w:rFonts w:cs="Arial"/>
          <w:szCs w:val="20"/>
          <w:lang w:eastAsia="en-AU"/>
        </w:rPr>
      </w:pPr>
      <w:r w:rsidRPr="006C3820">
        <w:rPr>
          <w:rFonts w:cs="Arial"/>
          <w:szCs w:val="20"/>
          <w:lang w:eastAsia="en-AU"/>
        </w:rPr>
        <w:t>The money accrued in excess of that required for the payment of the 76 hours each year at the employees substantive rate shall be paid as an allowance in the 26th pay of each year.</w:t>
      </w:r>
    </w:p>
    <w:p w:rsidR="009B4CFD" w:rsidRPr="006C3820" w:rsidRDefault="009B4CFD" w:rsidP="00833EF8">
      <w:pPr>
        <w:ind w:left="1418"/>
        <w:rPr>
          <w:rFonts w:cs="Arial"/>
          <w:szCs w:val="20"/>
          <w:lang w:eastAsia="en-AU"/>
        </w:rPr>
      </w:pPr>
      <w:r w:rsidRPr="006C3820">
        <w:rPr>
          <w:rFonts w:cs="Arial"/>
          <w:szCs w:val="20"/>
          <w:lang w:eastAsia="en-AU"/>
        </w:rPr>
        <w:t>On-call hours and overtime hours are not included in the calculation of accrued hours.</w:t>
      </w:r>
    </w:p>
    <w:p w:rsidR="009B4CFD" w:rsidRPr="006C3820" w:rsidRDefault="009B4CFD" w:rsidP="00833EF8">
      <w:pPr>
        <w:ind w:left="1418"/>
        <w:rPr>
          <w:rFonts w:cs="Arial"/>
          <w:szCs w:val="20"/>
          <w:lang w:eastAsia="en-AU"/>
        </w:rPr>
      </w:pPr>
      <w:r w:rsidRPr="006C3820">
        <w:rPr>
          <w:rFonts w:cs="Arial"/>
          <w:szCs w:val="20"/>
          <w:lang w:eastAsia="en-AU"/>
        </w:rPr>
        <w:t>Work performed for the purpose of the accrual of the time credit for the ADO does not attract overtime penalty.</w:t>
      </w:r>
    </w:p>
    <w:p w:rsidR="009B4CFD" w:rsidRPr="006C3820" w:rsidRDefault="009B4CFD" w:rsidP="00833EF8">
      <w:pPr>
        <w:ind w:left="1418"/>
        <w:rPr>
          <w:rFonts w:cs="Arial"/>
          <w:szCs w:val="20"/>
          <w:lang w:eastAsia="en-AU"/>
        </w:rPr>
      </w:pPr>
      <w:r w:rsidRPr="006C3820">
        <w:rPr>
          <w:rFonts w:cs="Arial"/>
          <w:szCs w:val="20"/>
          <w:lang w:eastAsia="en-AU"/>
        </w:rPr>
        <w:t>Normal award and/or agreement conditions applying to stand-by; availability; call back shall prevail to employees so rostered on their ADO.</w:t>
      </w:r>
    </w:p>
    <w:p w:rsidR="009B4CFD" w:rsidRPr="006C3820" w:rsidRDefault="009B4CFD" w:rsidP="00833EF8">
      <w:pPr>
        <w:ind w:firstLine="720"/>
        <w:rPr>
          <w:rFonts w:cs="Arial"/>
          <w:szCs w:val="20"/>
          <w:lang w:eastAsia="en-AU"/>
        </w:rPr>
      </w:pPr>
      <w:r w:rsidRPr="006C3820">
        <w:rPr>
          <w:rFonts w:cs="Arial"/>
          <w:szCs w:val="20"/>
          <w:lang w:eastAsia="en-AU"/>
        </w:rPr>
        <w:t>(ii)</w:t>
      </w:r>
      <w:r w:rsidRPr="006C3820">
        <w:rPr>
          <w:rFonts w:cs="Arial"/>
          <w:szCs w:val="20"/>
          <w:lang w:eastAsia="en-AU"/>
        </w:rPr>
        <w:tab/>
      </w:r>
      <w:r w:rsidR="00F97AE3" w:rsidRPr="006C3820">
        <w:rPr>
          <w:rFonts w:cs="Arial"/>
          <w:szCs w:val="20"/>
          <w:lang w:eastAsia="en-AU"/>
        </w:rPr>
        <w:t xml:space="preserve">Annual Leave and </w:t>
      </w:r>
      <w:r w:rsidRPr="006C3820">
        <w:rPr>
          <w:rFonts w:cs="Arial"/>
          <w:szCs w:val="20"/>
          <w:lang w:eastAsia="en-AU"/>
        </w:rPr>
        <w:t>Long Service Leave</w:t>
      </w:r>
    </w:p>
    <w:p w:rsidR="009B4CFD" w:rsidRPr="006C3820" w:rsidRDefault="009B4CFD" w:rsidP="00833EF8">
      <w:pPr>
        <w:ind w:left="1418"/>
        <w:rPr>
          <w:rFonts w:cs="Arial"/>
          <w:szCs w:val="20"/>
          <w:lang w:eastAsia="en-AU"/>
        </w:rPr>
      </w:pPr>
      <w:r w:rsidRPr="006C3820">
        <w:rPr>
          <w:rFonts w:cs="Arial"/>
          <w:szCs w:val="20"/>
          <w:lang w:eastAsia="en-AU"/>
        </w:rPr>
        <w:t>Whilst an officer is rostered for a period of</w:t>
      </w:r>
      <w:r w:rsidR="00F97AE3" w:rsidRPr="006C3820">
        <w:rPr>
          <w:rFonts w:cs="Arial"/>
          <w:szCs w:val="20"/>
          <w:lang w:eastAsia="en-AU"/>
        </w:rPr>
        <w:t xml:space="preserve"> annual leave or</w:t>
      </w:r>
      <w:r w:rsidRPr="006C3820">
        <w:rPr>
          <w:rFonts w:cs="Arial"/>
          <w:szCs w:val="20"/>
          <w:lang w:eastAsia="en-AU"/>
        </w:rPr>
        <w:t xml:space="preserve"> long service leave, no accrual of ADO time shall occur.</w:t>
      </w:r>
    </w:p>
    <w:p w:rsidR="009B4CFD" w:rsidRPr="006C3820" w:rsidRDefault="009B4CFD" w:rsidP="00833EF8">
      <w:pPr>
        <w:ind w:firstLine="720"/>
        <w:rPr>
          <w:rFonts w:cs="Arial"/>
          <w:szCs w:val="20"/>
          <w:lang w:eastAsia="en-AU"/>
        </w:rPr>
      </w:pPr>
      <w:r w:rsidRPr="006C3820">
        <w:rPr>
          <w:rFonts w:cs="Arial"/>
          <w:szCs w:val="20"/>
          <w:lang w:eastAsia="en-AU"/>
        </w:rPr>
        <w:t>(iii)</w:t>
      </w:r>
      <w:r w:rsidRPr="006C3820">
        <w:rPr>
          <w:rFonts w:cs="Arial"/>
          <w:szCs w:val="20"/>
          <w:lang w:eastAsia="en-AU"/>
        </w:rPr>
        <w:tab/>
        <w:t>Personal Leave</w:t>
      </w:r>
    </w:p>
    <w:p w:rsidR="009B4CFD" w:rsidRPr="006C3820" w:rsidRDefault="009B4CFD" w:rsidP="00833EF8">
      <w:pPr>
        <w:ind w:left="1418"/>
        <w:rPr>
          <w:rFonts w:cs="Arial"/>
          <w:szCs w:val="20"/>
          <w:lang w:eastAsia="en-AU"/>
        </w:rPr>
      </w:pPr>
      <w:r w:rsidRPr="006C3820">
        <w:rPr>
          <w:rFonts w:cs="Arial"/>
          <w:szCs w:val="20"/>
          <w:lang w:eastAsia="en-AU"/>
        </w:rPr>
        <w:t>Periods of personal leave shall be debited from leave entitlements in the actual time taken ie a 10 hour day shift shall be debited as 10 hours thereby the normal accrual of time for the purposes of ADO’s shall occur.</w:t>
      </w:r>
    </w:p>
    <w:p w:rsidR="009B4CFD" w:rsidRPr="006C3820" w:rsidRDefault="009B4CFD" w:rsidP="00833EF8">
      <w:pPr>
        <w:ind w:left="1418"/>
        <w:rPr>
          <w:rFonts w:cs="Arial"/>
          <w:szCs w:val="20"/>
          <w:lang w:eastAsia="en-AU"/>
        </w:rPr>
      </w:pPr>
      <w:r w:rsidRPr="006C3820">
        <w:rPr>
          <w:rFonts w:cs="Arial"/>
          <w:szCs w:val="20"/>
          <w:lang w:eastAsia="en-AU"/>
        </w:rPr>
        <w:t>Personal leave on an ADO is likened to personal leave on a weekend or rostered day off.  Thus the employee is not granted an ADO in lieu.</w:t>
      </w:r>
    </w:p>
    <w:p w:rsidR="00D11294" w:rsidRPr="006C3820" w:rsidRDefault="00833EF8" w:rsidP="00833EF8">
      <w:pPr>
        <w:ind w:firstLine="720"/>
        <w:rPr>
          <w:rFonts w:cs="Arial"/>
          <w:szCs w:val="20"/>
          <w:lang w:eastAsia="en-AU"/>
        </w:rPr>
      </w:pPr>
      <w:r>
        <w:rPr>
          <w:rFonts w:cs="Arial"/>
          <w:szCs w:val="20"/>
          <w:lang w:eastAsia="en-AU"/>
        </w:rPr>
        <w:t>(iv</w:t>
      </w:r>
      <w:r w:rsidR="007C0066" w:rsidRPr="006C3820">
        <w:rPr>
          <w:rFonts w:cs="Arial"/>
          <w:szCs w:val="20"/>
          <w:lang w:eastAsia="en-AU"/>
        </w:rPr>
        <w:t>)</w:t>
      </w:r>
      <w:r w:rsidR="007C0066" w:rsidRPr="006C3820">
        <w:rPr>
          <w:rFonts w:cs="Arial"/>
          <w:szCs w:val="20"/>
          <w:lang w:eastAsia="en-AU"/>
        </w:rPr>
        <w:tab/>
      </w:r>
      <w:r w:rsidR="009B4CFD" w:rsidRPr="006C3820">
        <w:rPr>
          <w:rFonts w:cs="Arial"/>
          <w:szCs w:val="20"/>
          <w:lang w:eastAsia="en-AU"/>
        </w:rPr>
        <w:t>Other Statutory Leave Entitlements (Jury Service</w:t>
      </w:r>
      <w:r w:rsidR="00E21899" w:rsidRPr="006C3820">
        <w:rPr>
          <w:rFonts w:cs="Arial"/>
          <w:szCs w:val="20"/>
          <w:lang w:eastAsia="en-AU"/>
        </w:rPr>
        <w:t>, Special</w:t>
      </w:r>
      <w:r w:rsidR="009B4CFD" w:rsidRPr="006C3820">
        <w:rPr>
          <w:rFonts w:cs="Arial"/>
          <w:szCs w:val="20"/>
          <w:lang w:eastAsia="en-AU"/>
        </w:rPr>
        <w:t xml:space="preserve"> Leave etc.)</w:t>
      </w:r>
    </w:p>
    <w:p w:rsidR="009B4CFD" w:rsidRPr="006C3820" w:rsidRDefault="009B4CFD" w:rsidP="00833EF8">
      <w:pPr>
        <w:ind w:left="1418"/>
        <w:rPr>
          <w:rFonts w:cs="Arial"/>
          <w:szCs w:val="20"/>
          <w:lang w:eastAsia="en-AU"/>
        </w:rPr>
      </w:pPr>
      <w:r w:rsidRPr="006C3820">
        <w:rPr>
          <w:rFonts w:cs="Arial"/>
          <w:szCs w:val="20"/>
          <w:lang w:eastAsia="en-AU"/>
        </w:rPr>
        <w:t>Days of paid absence on statutory leave shall count towards ADO’s.</w:t>
      </w:r>
    </w:p>
    <w:p w:rsidR="009B4CFD" w:rsidRPr="006C3820" w:rsidRDefault="00833EF8" w:rsidP="00833EF8">
      <w:pPr>
        <w:ind w:firstLine="720"/>
        <w:rPr>
          <w:rFonts w:cs="Arial"/>
          <w:szCs w:val="20"/>
          <w:lang w:eastAsia="en-AU"/>
        </w:rPr>
      </w:pPr>
      <w:r>
        <w:rPr>
          <w:rFonts w:cs="Arial"/>
          <w:szCs w:val="20"/>
          <w:lang w:eastAsia="en-AU"/>
        </w:rPr>
        <w:t>(</w:t>
      </w:r>
      <w:r w:rsidR="009B4CFD" w:rsidRPr="006C3820">
        <w:rPr>
          <w:rFonts w:cs="Arial"/>
          <w:szCs w:val="20"/>
          <w:lang w:eastAsia="en-AU"/>
        </w:rPr>
        <w:t>v)</w:t>
      </w:r>
      <w:r w:rsidR="009B4CFD" w:rsidRPr="006C3820">
        <w:rPr>
          <w:rFonts w:cs="Arial"/>
          <w:szCs w:val="20"/>
          <w:lang w:eastAsia="en-AU"/>
        </w:rPr>
        <w:tab/>
        <w:t>Workers Compensation</w:t>
      </w:r>
    </w:p>
    <w:p w:rsidR="009B4CFD" w:rsidRPr="006C3820" w:rsidRDefault="009B4CFD" w:rsidP="00833EF8">
      <w:pPr>
        <w:ind w:left="1418"/>
        <w:rPr>
          <w:rFonts w:cs="Arial"/>
          <w:szCs w:val="20"/>
          <w:lang w:eastAsia="en-AU"/>
        </w:rPr>
      </w:pPr>
      <w:r w:rsidRPr="006C3820">
        <w:rPr>
          <w:rFonts w:cs="Arial"/>
          <w:szCs w:val="20"/>
          <w:lang w:eastAsia="en-AU"/>
        </w:rPr>
        <w:t>Periods of Workers compensation leave shall be treated as normal time worked and will accrue towards time off.</w:t>
      </w:r>
    </w:p>
    <w:p w:rsidR="009B4CFD" w:rsidRPr="006C3820" w:rsidRDefault="009B4CFD" w:rsidP="00833EF8">
      <w:pPr>
        <w:ind w:left="1418"/>
        <w:rPr>
          <w:rFonts w:cs="Arial"/>
          <w:szCs w:val="20"/>
          <w:lang w:eastAsia="en-AU"/>
        </w:rPr>
      </w:pPr>
      <w:r w:rsidRPr="006C3820">
        <w:rPr>
          <w:rFonts w:cs="Arial"/>
          <w:b/>
          <w:szCs w:val="20"/>
          <w:lang w:eastAsia="en-AU"/>
        </w:rPr>
        <w:lastRenderedPageBreak/>
        <w:t xml:space="preserve">PROVIDED </w:t>
      </w:r>
      <w:r w:rsidRPr="006C3820">
        <w:rPr>
          <w:rFonts w:cs="Arial"/>
          <w:szCs w:val="20"/>
          <w:lang w:eastAsia="en-AU"/>
        </w:rPr>
        <w:t>that where an officer is unable to take rostered ADO’s the time accrued shall be paid as an allowance in the 26th pay of each year.</w:t>
      </w:r>
    </w:p>
    <w:p w:rsidR="009B4CFD" w:rsidRPr="006C3820" w:rsidRDefault="009B4CFD" w:rsidP="00833EF8">
      <w:pPr>
        <w:ind w:firstLine="720"/>
        <w:rPr>
          <w:rFonts w:cs="Arial"/>
          <w:szCs w:val="20"/>
          <w:lang w:eastAsia="en-AU"/>
        </w:rPr>
      </w:pPr>
      <w:r w:rsidRPr="006C3820">
        <w:rPr>
          <w:rFonts w:cs="Arial"/>
          <w:szCs w:val="20"/>
          <w:lang w:eastAsia="en-AU"/>
        </w:rPr>
        <w:t>(v</w:t>
      </w:r>
      <w:r w:rsidR="00833EF8">
        <w:rPr>
          <w:rFonts w:cs="Arial"/>
          <w:szCs w:val="20"/>
          <w:lang w:eastAsia="en-AU"/>
        </w:rPr>
        <w:t>i</w:t>
      </w:r>
      <w:r w:rsidRPr="006C3820">
        <w:rPr>
          <w:rFonts w:cs="Arial"/>
          <w:szCs w:val="20"/>
          <w:lang w:eastAsia="en-AU"/>
        </w:rPr>
        <w:t>)</w:t>
      </w:r>
      <w:r w:rsidRPr="006C3820">
        <w:rPr>
          <w:rFonts w:cs="Arial"/>
          <w:szCs w:val="20"/>
          <w:lang w:eastAsia="en-AU"/>
        </w:rPr>
        <w:tab/>
        <w:t>Training</w:t>
      </w:r>
    </w:p>
    <w:p w:rsidR="009B4CFD" w:rsidRPr="006C3820" w:rsidRDefault="009B4CFD" w:rsidP="00833EF8">
      <w:pPr>
        <w:ind w:left="1418"/>
        <w:rPr>
          <w:rFonts w:cs="Arial"/>
          <w:szCs w:val="20"/>
          <w:lang w:eastAsia="en-AU"/>
        </w:rPr>
      </w:pPr>
      <w:r w:rsidRPr="006C3820">
        <w:rPr>
          <w:rFonts w:cs="Arial"/>
          <w:szCs w:val="20"/>
          <w:lang w:eastAsia="en-AU"/>
        </w:rPr>
        <w:t>All staff in training must work 40 hours during training weeks to be able to accrue 2 hours towards accrued days off.</w:t>
      </w:r>
    </w:p>
    <w:p w:rsidR="009B4CFD" w:rsidRPr="006C3820" w:rsidRDefault="009B4CFD" w:rsidP="00833EF8">
      <w:pPr>
        <w:ind w:left="1418"/>
        <w:rPr>
          <w:rFonts w:cs="Arial"/>
          <w:szCs w:val="20"/>
          <w:lang w:eastAsia="en-AU"/>
        </w:rPr>
      </w:pPr>
      <w:r w:rsidRPr="006C3820">
        <w:rPr>
          <w:rFonts w:cs="Arial"/>
          <w:szCs w:val="20"/>
          <w:lang w:eastAsia="en-AU"/>
        </w:rPr>
        <w:t>To achieve this all staff involved in training must wear uniform and be available to carry out other functions to make their time up to 40 hours.</w:t>
      </w:r>
    </w:p>
    <w:p w:rsidR="009A5EC1" w:rsidRPr="006C3820" w:rsidRDefault="009B4CFD" w:rsidP="00833EF8">
      <w:pPr>
        <w:ind w:left="1418"/>
        <w:rPr>
          <w:rFonts w:cs="Arial"/>
          <w:szCs w:val="20"/>
          <w:lang w:eastAsia="en-AU"/>
        </w:rPr>
      </w:pPr>
      <w:r w:rsidRPr="006C3820">
        <w:rPr>
          <w:rFonts w:cs="Arial"/>
          <w:szCs w:val="20"/>
          <w:lang w:eastAsia="en-AU"/>
        </w:rPr>
        <w:t>To ensure 40 hours are covered (which includes travel time to return to their region) people in training may be required to:-</w:t>
      </w:r>
    </w:p>
    <w:p w:rsidR="001E49E6" w:rsidRPr="006C3820" w:rsidRDefault="00225D44" w:rsidP="00833EF8">
      <w:pPr>
        <w:ind w:left="1418"/>
        <w:rPr>
          <w:rFonts w:cs="Arial"/>
          <w:szCs w:val="20"/>
          <w:lang w:eastAsia="en-AU"/>
        </w:rPr>
      </w:pPr>
      <w:r w:rsidRPr="006C3820">
        <w:rPr>
          <w:rFonts w:cs="Arial"/>
          <w:szCs w:val="20"/>
          <w:lang w:eastAsia="en-AU"/>
        </w:rPr>
        <w:t>Work on-road in an operational capacity in Hobart, or</w:t>
      </w:r>
      <w:r w:rsidR="00130F27" w:rsidRPr="006C3820">
        <w:rPr>
          <w:rFonts w:cs="Arial"/>
          <w:szCs w:val="20"/>
          <w:lang w:eastAsia="en-AU"/>
        </w:rPr>
        <w:t xml:space="preserve"> </w:t>
      </w:r>
      <w:r w:rsidRPr="006C3820">
        <w:rPr>
          <w:rFonts w:cs="Arial"/>
          <w:szCs w:val="20"/>
          <w:lang w:eastAsia="en-AU"/>
        </w:rPr>
        <w:t>wherever training is occurring (this may release rostered staff to perform other duties or have time off in lieu (TOIL).</w:t>
      </w:r>
    </w:p>
    <w:p w:rsidR="001E49E6" w:rsidRPr="006C3820" w:rsidRDefault="00225D44" w:rsidP="00833EF8">
      <w:pPr>
        <w:ind w:left="1418"/>
        <w:rPr>
          <w:rFonts w:cs="Arial"/>
          <w:szCs w:val="20"/>
          <w:lang w:eastAsia="en-AU"/>
        </w:rPr>
      </w:pPr>
      <w:r w:rsidRPr="006C3820">
        <w:rPr>
          <w:rFonts w:cs="Arial"/>
          <w:szCs w:val="20"/>
          <w:lang w:eastAsia="en-AU"/>
        </w:rPr>
        <w:t>Carry out other training commitments within the regional training unit.</w:t>
      </w:r>
    </w:p>
    <w:p w:rsidR="001E49E6" w:rsidRPr="006C3820" w:rsidRDefault="00225D44" w:rsidP="00833EF8">
      <w:pPr>
        <w:ind w:left="1418"/>
        <w:rPr>
          <w:rFonts w:cs="Arial"/>
          <w:szCs w:val="20"/>
          <w:lang w:eastAsia="en-AU"/>
        </w:rPr>
      </w:pPr>
      <w:r w:rsidRPr="006C3820">
        <w:rPr>
          <w:rFonts w:cs="Arial"/>
          <w:szCs w:val="20"/>
          <w:lang w:eastAsia="en-AU"/>
        </w:rPr>
        <w:t>Alternately people in training maybe offered access to TOIL for approved non paid activities they have previously undertaken.</w:t>
      </w:r>
    </w:p>
    <w:p w:rsidR="001E49E6" w:rsidRPr="006C3820" w:rsidRDefault="00225D44" w:rsidP="00833EF8">
      <w:pPr>
        <w:ind w:left="1418"/>
        <w:rPr>
          <w:rFonts w:cs="Arial"/>
          <w:szCs w:val="20"/>
          <w:lang w:eastAsia="en-AU"/>
        </w:rPr>
      </w:pPr>
      <w:r w:rsidRPr="006C3820">
        <w:rPr>
          <w:rFonts w:cs="Arial"/>
          <w:szCs w:val="20"/>
          <w:lang w:eastAsia="en-AU"/>
        </w:rPr>
        <w:t>Staff in Training who would prefer to finish training days early or commence late may seek approval to vary their time credit balances.</w:t>
      </w:r>
    </w:p>
    <w:p w:rsidR="009B4CFD" w:rsidRPr="006C3820" w:rsidRDefault="009B4CFD" w:rsidP="00833EF8">
      <w:pPr>
        <w:ind w:firstLine="720"/>
        <w:rPr>
          <w:rFonts w:cs="Arial"/>
          <w:szCs w:val="20"/>
          <w:lang w:eastAsia="en-AU"/>
        </w:rPr>
      </w:pPr>
      <w:r w:rsidRPr="006C3820">
        <w:rPr>
          <w:rFonts w:cs="Arial"/>
          <w:szCs w:val="20"/>
          <w:lang w:eastAsia="en-AU"/>
        </w:rPr>
        <w:t>(vi)</w:t>
      </w:r>
      <w:r w:rsidRPr="006C3820">
        <w:rPr>
          <w:rFonts w:cs="Arial"/>
          <w:szCs w:val="20"/>
          <w:lang w:eastAsia="en-AU"/>
        </w:rPr>
        <w:tab/>
        <w:t>Part Time Employees</w:t>
      </w:r>
    </w:p>
    <w:p w:rsidR="009B4CFD" w:rsidRPr="006C3820" w:rsidRDefault="009B4CFD" w:rsidP="00833EF8">
      <w:pPr>
        <w:ind w:left="1418"/>
        <w:rPr>
          <w:rFonts w:cs="Arial"/>
          <w:szCs w:val="20"/>
          <w:lang w:eastAsia="en-AU"/>
        </w:rPr>
      </w:pPr>
      <w:r w:rsidRPr="006C3820">
        <w:rPr>
          <w:rFonts w:cs="Arial"/>
          <w:szCs w:val="20"/>
          <w:lang w:eastAsia="en-AU"/>
        </w:rPr>
        <w:t>Part time employees shall not be entitled to accrue time.</w:t>
      </w:r>
    </w:p>
    <w:p w:rsidR="009B4CFD" w:rsidRPr="006C3820" w:rsidRDefault="009B4CFD" w:rsidP="00833EF8">
      <w:pPr>
        <w:ind w:firstLine="720"/>
        <w:rPr>
          <w:rFonts w:cs="Arial"/>
          <w:szCs w:val="20"/>
          <w:lang w:eastAsia="en-AU"/>
        </w:rPr>
      </w:pPr>
      <w:r w:rsidRPr="006C3820">
        <w:rPr>
          <w:rFonts w:cs="Arial"/>
          <w:szCs w:val="20"/>
          <w:lang w:eastAsia="en-AU"/>
        </w:rPr>
        <w:t>(vii)</w:t>
      </w:r>
      <w:r w:rsidRPr="006C3820">
        <w:rPr>
          <w:rFonts w:cs="Arial"/>
          <w:szCs w:val="20"/>
          <w:lang w:eastAsia="en-AU"/>
        </w:rPr>
        <w:tab/>
        <w:t>Leave without pay</w:t>
      </w:r>
    </w:p>
    <w:p w:rsidR="009B4CFD" w:rsidRPr="006C3820" w:rsidRDefault="009B4CFD" w:rsidP="00833EF8">
      <w:pPr>
        <w:ind w:left="1418"/>
        <w:rPr>
          <w:rFonts w:cs="Arial"/>
          <w:szCs w:val="20"/>
          <w:lang w:eastAsia="en-AU"/>
        </w:rPr>
      </w:pPr>
      <w:r w:rsidRPr="006C3820">
        <w:rPr>
          <w:rFonts w:cs="Arial"/>
          <w:szCs w:val="20"/>
          <w:lang w:eastAsia="en-AU"/>
        </w:rPr>
        <w:t>No accrual of time shall occur during periods of leave without pay.</w:t>
      </w:r>
    </w:p>
    <w:p w:rsidR="009B4CFD" w:rsidRPr="006C3820" w:rsidRDefault="009B4CFD" w:rsidP="00833EF8">
      <w:pPr>
        <w:ind w:firstLine="720"/>
        <w:rPr>
          <w:rFonts w:cs="Arial"/>
          <w:szCs w:val="20"/>
          <w:lang w:eastAsia="en-AU"/>
        </w:rPr>
      </w:pPr>
      <w:r w:rsidRPr="006C3820">
        <w:rPr>
          <w:rFonts w:cs="Arial"/>
          <w:szCs w:val="20"/>
          <w:lang w:eastAsia="en-AU"/>
        </w:rPr>
        <w:t>(viii)</w:t>
      </w:r>
      <w:r w:rsidRPr="006C3820">
        <w:rPr>
          <w:rFonts w:cs="Arial"/>
          <w:szCs w:val="20"/>
          <w:lang w:eastAsia="en-AU"/>
        </w:rPr>
        <w:tab/>
        <w:t>Resignation/Termination</w:t>
      </w:r>
    </w:p>
    <w:p w:rsidR="009B4CFD" w:rsidRPr="006C3820" w:rsidRDefault="009B4CFD" w:rsidP="00833EF8">
      <w:pPr>
        <w:ind w:left="1418"/>
        <w:rPr>
          <w:rFonts w:cs="Arial"/>
          <w:szCs w:val="20"/>
          <w:lang w:eastAsia="en-AU"/>
        </w:rPr>
      </w:pPr>
      <w:r w:rsidRPr="006C3820">
        <w:rPr>
          <w:rFonts w:cs="Arial"/>
          <w:szCs w:val="20"/>
          <w:lang w:eastAsia="en-AU"/>
        </w:rPr>
        <w:t>Any hours accrued by an officer shall be paid at the substantive rate of the officer as at the first pay period of the financial year on resignation or termination.</w:t>
      </w:r>
    </w:p>
    <w:p w:rsidR="009B4CFD" w:rsidRPr="006C3820" w:rsidRDefault="009B4CFD" w:rsidP="00833EF8">
      <w:pPr>
        <w:ind w:firstLine="720"/>
        <w:rPr>
          <w:rFonts w:cs="Arial"/>
          <w:szCs w:val="20"/>
          <w:lang w:eastAsia="en-AU"/>
        </w:rPr>
      </w:pPr>
      <w:r w:rsidRPr="006C3820">
        <w:rPr>
          <w:rFonts w:cs="Arial"/>
          <w:szCs w:val="20"/>
          <w:lang w:eastAsia="en-AU"/>
        </w:rPr>
        <w:t>(ix)</w:t>
      </w:r>
      <w:r w:rsidRPr="006C3820">
        <w:rPr>
          <w:rFonts w:cs="Arial"/>
          <w:szCs w:val="20"/>
          <w:lang w:eastAsia="en-AU"/>
        </w:rPr>
        <w:tab/>
        <w:t>Maternity Leave</w:t>
      </w:r>
    </w:p>
    <w:p w:rsidR="009B4CFD" w:rsidRPr="006C3820" w:rsidRDefault="009B4CFD" w:rsidP="00833EF8">
      <w:pPr>
        <w:ind w:left="1418"/>
        <w:rPr>
          <w:rFonts w:cs="Arial"/>
          <w:szCs w:val="20"/>
          <w:lang w:eastAsia="en-AU"/>
        </w:rPr>
      </w:pPr>
      <w:r w:rsidRPr="006C3820">
        <w:rPr>
          <w:rFonts w:cs="Arial"/>
          <w:szCs w:val="20"/>
          <w:lang w:eastAsia="en-AU"/>
        </w:rPr>
        <w:t>No additional time off is accrued during the period of absence on maternity leave.</w:t>
      </w:r>
    </w:p>
    <w:p w:rsidR="00D11294" w:rsidRPr="006C3820" w:rsidRDefault="009B4CFD" w:rsidP="006C3820">
      <w:pPr>
        <w:rPr>
          <w:szCs w:val="20"/>
        </w:rPr>
      </w:pPr>
      <w:r w:rsidRPr="006C3820">
        <w:rPr>
          <w:szCs w:val="20"/>
        </w:rPr>
        <w:t>(b)</w:t>
      </w:r>
      <w:r w:rsidRPr="006C3820">
        <w:rPr>
          <w:szCs w:val="20"/>
        </w:rPr>
        <w:tab/>
      </w:r>
      <w:r w:rsidR="00553F27" w:rsidRPr="006C3820">
        <w:rPr>
          <w:szCs w:val="20"/>
        </w:rPr>
        <w:t>Rosters</w:t>
      </w:r>
    </w:p>
    <w:p w:rsidR="00553F27" w:rsidRPr="006C3820" w:rsidRDefault="00553F27" w:rsidP="00833EF8">
      <w:pPr>
        <w:ind w:left="709"/>
        <w:rPr>
          <w:szCs w:val="20"/>
        </w:rPr>
      </w:pPr>
      <w:r w:rsidRPr="006C3820">
        <w:rPr>
          <w:szCs w:val="20"/>
        </w:rPr>
        <w:t xml:space="preserve">The roster shall be in accordance with the provisions of this clause, and exhibited in each station. The roster shall show time of commencing duty, time of ending duty, rostered days off, and the period of 'on call' for a period of </w:t>
      </w:r>
      <w:r w:rsidR="00A53D7F" w:rsidRPr="006C3820">
        <w:rPr>
          <w:szCs w:val="20"/>
        </w:rPr>
        <w:t xml:space="preserve">56 </w:t>
      </w:r>
      <w:r w:rsidRPr="006C3820">
        <w:rPr>
          <w:szCs w:val="20"/>
        </w:rPr>
        <w:t xml:space="preserve">days in advance, and shall be kept affixed or posted in a conspicuous part of the premises in which the employees subject to this award work and where it may be readily seen by such employees and </w:t>
      </w:r>
      <w:r w:rsidR="00EB7791" w:rsidRPr="006C3820">
        <w:rPr>
          <w:szCs w:val="20"/>
        </w:rPr>
        <w:t xml:space="preserve">the </w:t>
      </w:r>
      <w:r w:rsidR="0013358F" w:rsidRPr="006C3820">
        <w:rPr>
          <w:szCs w:val="20"/>
        </w:rPr>
        <w:t>H</w:t>
      </w:r>
      <w:r w:rsidR="008864FD" w:rsidRPr="006C3820">
        <w:rPr>
          <w:szCs w:val="20"/>
        </w:rPr>
        <w:t>ealth and Community Services Union</w:t>
      </w:r>
      <w:r w:rsidRPr="006C3820">
        <w:rPr>
          <w:szCs w:val="20"/>
        </w:rPr>
        <w:t xml:space="preserve">. </w:t>
      </w:r>
    </w:p>
    <w:p w:rsidR="00553F27" w:rsidRPr="006C3820" w:rsidRDefault="00553F27" w:rsidP="00833EF8">
      <w:pPr>
        <w:ind w:left="709"/>
        <w:rPr>
          <w:szCs w:val="20"/>
        </w:rPr>
      </w:pPr>
      <w:r w:rsidRPr="006C3820">
        <w:rPr>
          <w:szCs w:val="20"/>
        </w:rPr>
        <w:t xml:space="preserve">Once an employee is notified to work a particular sequence of the roster, changes from this sequence will be permitted with  </w:t>
      </w:r>
      <w:r w:rsidR="00A53D7F" w:rsidRPr="006C3820">
        <w:rPr>
          <w:szCs w:val="20"/>
        </w:rPr>
        <w:t xml:space="preserve">56 </w:t>
      </w:r>
      <w:r w:rsidR="0085691E" w:rsidRPr="006C3820">
        <w:rPr>
          <w:szCs w:val="20"/>
        </w:rPr>
        <w:t>days’ notice</w:t>
      </w:r>
      <w:r w:rsidRPr="006C3820">
        <w:rPr>
          <w:szCs w:val="20"/>
        </w:rPr>
        <w:t>, or for movements to and from training, lea</w:t>
      </w:r>
      <w:r w:rsidRPr="00833EF8">
        <w:rPr>
          <w:rFonts w:cs="Arial"/>
          <w:szCs w:val="20"/>
          <w:lang w:eastAsia="en-AU"/>
        </w:rPr>
        <w:t xml:space="preserve">ve and country stations, </w:t>
      </w:r>
      <w:r w:rsidR="00414C41" w:rsidRPr="00833EF8">
        <w:rPr>
          <w:rFonts w:cs="Arial"/>
          <w:szCs w:val="20"/>
          <w:lang w:eastAsia="en-AU"/>
        </w:rPr>
        <w:t xml:space="preserve">to achieve an appropriate skill mix, to </w:t>
      </w:r>
      <w:r w:rsidR="00414C41" w:rsidRPr="00833EF8">
        <w:rPr>
          <w:rFonts w:cs="Arial"/>
          <w:szCs w:val="20"/>
          <w:lang w:eastAsia="en-AU"/>
        </w:rPr>
        <w:lastRenderedPageBreak/>
        <w:t xml:space="preserve">facilitate mentoring </w:t>
      </w:r>
      <w:r w:rsidRPr="00833EF8">
        <w:rPr>
          <w:rFonts w:cs="Arial"/>
          <w:szCs w:val="20"/>
          <w:lang w:eastAsia="en-AU"/>
        </w:rPr>
        <w:t>or in the event of sickness</w:t>
      </w:r>
      <w:r w:rsidR="00EB7791" w:rsidRPr="00833EF8">
        <w:rPr>
          <w:rFonts w:cs="Arial"/>
          <w:szCs w:val="20"/>
          <w:lang w:eastAsia="en-AU"/>
        </w:rPr>
        <w:t>, other short term unplanned absence</w:t>
      </w:r>
      <w:r w:rsidRPr="00833EF8">
        <w:rPr>
          <w:rFonts w:cs="Arial"/>
          <w:szCs w:val="20"/>
          <w:lang w:eastAsia="en-AU"/>
        </w:rPr>
        <w:t xml:space="preserve"> or other pressing contingencies.</w:t>
      </w:r>
      <w:r w:rsidRPr="006C3820">
        <w:rPr>
          <w:szCs w:val="20"/>
        </w:rPr>
        <w:t xml:space="preserve"> </w:t>
      </w:r>
    </w:p>
    <w:p w:rsidR="0010364A" w:rsidRPr="006C3820" w:rsidRDefault="000B21C8" w:rsidP="006C3820">
      <w:pPr>
        <w:rPr>
          <w:szCs w:val="20"/>
        </w:rPr>
      </w:pPr>
      <w:r w:rsidRPr="006C3820">
        <w:rPr>
          <w:szCs w:val="20"/>
        </w:rPr>
        <w:t>(</w:t>
      </w:r>
      <w:r w:rsidR="009B4CFD" w:rsidRPr="006C3820">
        <w:rPr>
          <w:szCs w:val="20"/>
        </w:rPr>
        <w:t>c</w:t>
      </w:r>
      <w:r w:rsidR="004D0597" w:rsidRPr="006C3820">
        <w:rPr>
          <w:szCs w:val="20"/>
        </w:rPr>
        <w:t>)</w:t>
      </w:r>
      <w:r w:rsidR="0010364A" w:rsidRPr="006C3820">
        <w:rPr>
          <w:szCs w:val="20"/>
        </w:rPr>
        <w:tab/>
        <w:t>Shift Penalties – Casual Employees</w:t>
      </w:r>
    </w:p>
    <w:p w:rsidR="002825A6" w:rsidRPr="006C3820" w:rsidRDefault="0010364A" w:rsidP="00833EF8">
      <w:pPr>
        <w:ind w:left="709"/>
        <w:rPr>
          <w:szCs w:val="20"/>
        </w:rPr>
      </w:pPr>
      <w:r w:rsidRPr="006C3820">
        <w:rPr>
          <w:szCs w:val="20"/>
        </w:rPr>
        <w:t>A shift penalty of 9% shall apply to all shifts worked during Monday to Friday.</w:t>
      </w:r>
      <w:r w:rsidR="008864FD" w:rsidRPr="006C3820">
        <w:rPr>
          <w:szCs w:val="20"/>
        </w:rPr>
        <w:t xml:space="preserve">  </w:t>
      </w:r>
    </w:p>
    <w:p w:rsidR="0010364A" w:rsidRPr="006C3820" w:rsidRDefault="0010364A" w:rsidP="00833EF8">
      <w:pPr>
        <w:ind w:left="709"/>
        <w:rPr>
          <w:szCs w:val="20"/>
        </w:rPr>
      </w:pPr>
      <w:r w:rsidRPr="006C3820">
        <w:rPr>
          <w:szCs w:val="20"/>
        </w:rPr>
        <w:t xml:space="preserve">Where the major portion of a shift falls on a Saturday, the employee shall be paid at the rate of time and one half of the employee’s </w:t>
      </w:r>
      <w:r w:rsidR="001D5C49" w:rsidRPr="006C3820">
        <w:rPr>
          <w:szCs w:val="20"/>
        </w:rPr>
        <w:t xml:space="preserve">base </w:t>
      </w:r>
      <w:r w:rsidRPr="006C3820">
        <w:rPr>
          <w:szCs w:val="20"/>
        </w:rPr>
        <w:t>salary rate.</w:t>
      </w:r>
      <w:r w:rsidR="00EA0B45" w:rsidRPr="006C3820">
        <w:rPr>
          <w:szCs w:val="20"/>
        </w:rPr>
        <w:t xml:space="preserve"> </w:t>
      </w:r>
      <w:r w:rsidRPr="006C3820">
        <w:rPr>
          <w:szCs w:val="20"/>
        </w:rPr>
        <w:t xml:space="preserve">Where the major portion of a shift falls on a Sunday, the employee shall be paid at the rate of </w:t>
      </w:r>
      <w:r w:rsidR="00EA0B45" w:rsidRPr="006C3820">
        <w:rPr>
          <w:szCs w:val="20"/>
        </w:rPr>
        <w:t>double time</w:t>
      </w:r>
      <w:r w:rsidRPr="006C3820">
        <w:rPr>
          <w:szCs w:val="20"/>
        </w:rPr>
        <w:t>.</w:t>
      </w:r>
    </w:p>
    <w:p w:rsidR="00553F27" w:rsidRPr="006C3820" w:rsidRDefault="000B21C8" w:rsidP="006C3820">
      <w:pPr>
        <w:rPr>
          <w:szCs w:val="20"/>
        </w:rPr>
      </w:pPr>
      <w:r w:rsidRPr="006C3820">
        <w:rPr>
          <w:szCs w:val="20"/>
        </w:rPr>
        <w:t>(</w:t>
      </w:r>
      <w:r w:rsidR="009B4CFD" w:rsidRPr="006C3820">
        <w:rPr>
          <w:szCs w:val="20"/>
        </w:rPr>
        <w:t>d</w:t>
      </w:r>
      <w:r w:rsidR="0013358F" w:rsidRPr="006C3820">
        <w:rPr>
          <w:szCs w:val="20"/>
        </w:rPr>
        <w:t>)</w:t>
      </w:r>
      <w:r w:rsidR="0013358F" w:rsidRPr="006C3820">
        <w:rPr>
          <w:szCs w:val="20"/>
        </w:rPr>
        <w:tab/>
      </w:r>
      <w:r w:rsidR="00553F27" w:rsidRPr="006C3820">
        <w:rPr>
          <w:szCs w:val="20"/>
        </w:rPr>
        <w:t xml:space="preserve">Overtime </w:t>
      </w:r>
    </w:p>
    <w:p w:rsidR="00553F27" w:rsidRPr="006C3820" w:rsidRDefault="00553F27" w:rsidP="00833EF8">
      <w:pPr>
        <w:ind w:left="709"/>
        <w:rPr>
          <w:szCs w:val="20"/>
        </w:rPr>
      </w:pPr>
      <w:r w:rsidRPr="006C3820">
        <w:rPr>
          <w:szCs w:val="20"/>
        </w:rPr>
        <w:t>The employer may require any employee to work reasonable overtime at overtime rates and such employee will work such overtime in accordance with that requirement. All time worked by a shift worker outside of rostered ordinary hours shall be paid at the rate of double time.</w:t>
      </w:r>
    </w:p>
    <w:p w:rsidR="00553F27" w:rsidRPr="006C3820" w:rsidRDefault="00553F27" w:rsidP="00833EF8">
      <w:pPr>
        <w:ind w:left="709"/>
        <w:rPr>
          <w:szCs w:val="20"/>
        </w:rPr>
      </w:pPr>
      <w:r w:rsidRPr="006C3820">
        <w:rPr>
          <w:szCs w:val="20"/>
        </w:rPr>
        <w:t xml:space="preserve">No overtime shall be worked without the prior approval of the employer except in circumstances where an employee is involved in duties directly affecting patient care and prior approval is not possible. </w:t>
      </w:r>
    </w:p>
    <w:p w:rsidR="00553F27" w:rsidRPr="006C3820" w:rsidRDefault="00553F27" w:rsidP="00833EF8">
      <w:pPr>
        <w:ind w:left="709"/>
        <w:rPr>
          <w:szCs w:val="20"/>
        </w:rPr>
      </w:pPr>
      <w:r w:rsidRPr="00833EF8">
        <w:rPr>
          <w:szCs w:val="20"/>
        </w:rPr>
        <w:t>PROVIDED</w:t>
      </w:r>
      <w:r w:rsidRPr="006C3820">
        <w:rPr>
          <w:szCs w:val="20"/>
        </w:rPr>
        <w:t xml:space="preserve"> that overtime shall not commence to accrue until 10 minutes after the completion of an employee's hours of duty where a change of shift involves a hand-over requirement. </w:t>
      </w:r>
    </w:p>
    <w:p w:rsidR="00553F27" w:rsidRPr="006C3820" w:rsidRDefault="00553F27" w:rsidP="00833EF8">
      <w:pPr>
        <w:ind w:left="709"/>
        <w:rPr>
          <w:szCs w:val="20"/>
        </w:rPr>
      </w:pPr>
      <w:r w:rsidRPr="006C3820">
        <w:rPr>
          <w:szCs w:val="20"/>
        </w:rPr>
        <w:t xml:space="preserve">Overtime shall be calculated to the nearest one quarter of one hour. In calculation of overtime, each day's work shall stand alone. Whenever the finishing time of an employee required to work overtime is such that there is no public transport (excluding taxis) available, transport shall be provided for him by the employer within half an hour of such finishing time. </w:t>
      </w:r>
    </w:p>
    <w:p w:rsidR="00553F27" w:rsidRPr="006C3820" w:rsidRDefault="00553F27" w:rsidP="00833EF8">
      <w:pPr>
        <w:ind w:left="709"/>
        <w:rPr>
          <w:szCs w:val="20"/>
        </w:rPr>
      </w:pPr>
      <w:r w:rsidRPr="006C3820">
        <w:rPr>
          <w:szCs w:val="20"/>
        </w:rPr>
        <w:t>An employee may refuse to work overtime in circumstances where it would result in the employee working hours which would be unreasonable having regard to</w:t>
      </w:r>
      <w:r w:rsidR="00724A12" w:rsidRPr="006C3820">
        <w:rPr>
          <w:szCs w:val="20"/>
        </w:rPr>
        <w:t>;</w:t>
      </w:r>
    </w:p>
    <w:p w:rsidR="007E2E69" w:rsidRPr="006C3820" w:rsidRDefault="007E2E69" w:rsidP="00833EF8">
      <w:pPr>
        <w:ind w:left="1701" w:hanging="567"/>
        <w:rPr>
          <w:szCs w:val="20"/>
        </w:rPr>
      </w:pPr>
      <w:r w:rsidRPr="006C3820">
        <w:rPr>
          <w:szCs w:val="20"/>
        </w:rPr>
        <w:t>(i)</w:t>
      </w:r>
      <w:r w:rsidRPr="006C3820">
        <w:rPr>
          <w:szCs w:val="20"/>
        </w:rPr>
        <w:tab/>
        <w:t>any risk to the employee’s health or safety;</w:t>
      </w:r>
    </w:p>
    <w:p w:rsidR="007E2E69" w:rsidRPr="006C3820" w:rsidRDefault="007E2E69" w:rsidP="00833EF8">
      <w:pPr>
        <w:ind w:left="1701" w:hanging="567"/>
        <w:rPr>
          <w:szCs w:val="20"/>
        </w:rPr>
      </w:pPr>
      <w:r w:rsidRPr="006C3820">
        <w:rPr>
          <w:szCs w:val="20"/>
        </w:rPr>
        <w:t>(ii)</w:t>
      </w:r>
      <w:r w:rsidRPr="006C3820">
        <w:rPr>
          <w:szCs w:val="20"/>
        </w:rPr>
        <w:tab/>
        <w:t>the employee’s personal circumstances including any family responsibilities;</w:t>
      </w:r>
    </w:p>
    <w:p w:rsidR="007E2E69" w:rsidRPr="006C3820" w:rsidRDefault="007E2E69" w:rsidP="00833EF8">
      <w:pPr>
        <w:ind w:left="1701" w:hanging="567"/>
        <w:rPr>
          <w:szCs w:val="20"/>
        </w:rPr>
      </w:pPr>
      <w:r w:rsidRPr="006C3820">
        <w:rPr>
          <w:szCs w:val="20"/>
        </w:rPr>
        <w:t>(iii)</w:t>
      </w:r>
      <w:r w:rsidRPr="006C3820">
        <w:rPr>
          <w:szCs w:val="20"/>
        </w:rPr>
        <w:tab/>
        <w:t>the needs of the employer;</w:t>
      </w:r>
    </w:p>
    <w:p w:rsidR="007E2E69" w:rsidRPr="006C3820" w:rsidRDefault="007E2E69" w:rsidP="00833EF8">
      <w:pPr>
        <w:ind w:left="1701" w:hanging="567"/>
        <w:rPr>
          <w:szCs w:val="20"/>
        </w:rPr>
      </w:pPr>
      <w:r w:rsidRPr="006C3820">
        <w:rPr>
          <w:szCs w:val="20"/>
        </w:rPr>
        <w:t>(iv)</w:t>
      </w:r>
      <w:r w:rsidRPr="006C3820">
        <w:rPr>
          <w:szCs w:val="20"/>
        </w:rPr>
        <w:tab/>
        <w:t>the notice given (if any) by the employer of the overtime and by the employee of his or her intention to decline it; and</w:t>
      </w:r>
    </w:p>
    <w:p w:rsidR="007E2E69" w:rsidRPr="006C3820" w:rsidRDefault="007E2E69" w:rsidP="00833EF8">
      <w:pPr>
        <w:ind w:left="1701" w:hanging="567"/>
        <w:rPr>
          <w:szCs w:val="20"/>
        </w:rPr>
      </w:pPr>
      <w:r w:rsidRPr="006C3820">
        <w:rPr>
          <w:szCs w:val="20"/>
        </w:rPr>
        <w:t>(v)</w:t>
      </w:r>
      <w:r w:rsidRPr="006C3820">
        <w:rPr>
          <w:szCs w:val="20"/>
        </w:rPr>
        <w:tab/>
        <w:t>any other relevant matter.</w:t>
      </w:r>
    </w:p>
    <w:p w:rsidR="00553F27" w:rsidRPr="006C3820" w:rsidRDefault="000B21C8" w:rsidP="00833EF8">
      <w:pPr>
        <w:rPr>
          <w:szCs w:val="20"/>
        </w:rPr>
      </w:pPr>
      <w:r w:rsidRPr="006C3820">
        <w:rPr>
          <w:szCs w:val="20"/>
        </w:rPr>
        <w:t>(</w:t>
      </w:r>
      <w:r w:rsidR="009B4CFD" w:rsidRPr="006C3820">
        <w:rPr>
          <w:szCs w:val="20"/>
        </w:rPr>
        <w:t>e</w:t>
      </w:r>
      <w:r w:rsidR="0013358F" w:rsidRPr="006C3820">
        <w:rPr>
          <w:szCs w:val="20"/>
        </w:rPr>
        <w:t>)</w:t>
      </w:r>
      <w:r w:rsidR="0013358F" w:rsidRPr="006C3820">
        <w:rPr>
          <w:szCs w:val="20"/>
        </w:rPr>
        <w:tab/>
      </w:r>
      <w:r w:rsidR="00553F27" w:rsidRPr="006C3820">
        <w:rPr>
          <w:szCs w:val="20"/>
        </w:rPr>
        <w:t xml:space="preserve">Work on Saturdays and Sundays </w:t>
      </w:r>
    </w:p>
    <w:p w:rsidR="00553F27" w:rsidRPr="006C3820" w:rsidRDefault="00553F27" w:rsidP="00833EF8">
      <w:pPr>
        <w:ind w:left="709"/>
        <w:rPr>
          <w:szCs w:val="20"/>
        </w:rPr>
      </w:pPr>
      <w:r w:rsidRPr="006C3820">
        <w:rPr>
          <w:szCs w:val="20"/>
        </w:rPr>
        <w:t xml:space="preserve">In calculation of the 'rostered weekly hours factor' (as defined) of the composite wage, </w:t>
      </w:r>
      <w:r w:rsidR="0037504C" w:rsidRPr="006C3820">
        <w:rPr>
          <w:szCs w:val="20"/>
        </w:rPr>
        <w:t>where the major portion of a shift falls on a Saturday the rate applicable will be time and one half.  Where the major portion of a shift falls on a Sunday the rate applicable will be double time.</w:t>
      </w:r>
      <w:r w:rsidRPr="006C3820">
        <w:rPr>
          <w:szCs w:val="20"/>
        </w:rPr>
        <w:t xml:space="preserve"> </w:t>
      </w:r>
    </w:p>
    <w:p w:rsidR="00553F27" w:rsidRPr="006C3820" w:rsidRDefault="000B21C8" w:rsidP="006C3820">
      <w:pPr>
        <w:rPr>
          <w:szCs w:val="20"/>
        </w:rPr>
      </w:pPr>
      <w:r w:rsidRPr="006C3820">
        <w:rPr>
          <w:szCs w:val="20"/>
        </w:rPr>
        <w:t>(</w:t>
      </w:r>
      <w:r w:rsidR="009B4CFD" w:rsidRPr="006C3820">
        <w:rPr>
          <w:szCs w:val="20"/>
        </w:rPr>
        <w:t>f</w:t>
      </w:r>
      <w:r w:rsidR="0013358F" w:rsidRPr="006C3820">
        <w:rPr>
          <w:szCs w:val="20"/>
        </w:rPr>
        <w:t>)</w:t>
      </w:r>
      <w:r w:rsidR="0013358F" w:rsidRPr="006C3820">
        <w:rPr>
          <w:szCs w:val="20"/>
        </w:rPr>
        <w:tab/>
      </w:r>
      <w:r w:rsidR="00553F27" w:rsidRPr="006C3820">
        <w:rPr>
          <w:szCs w:val="20"/>
        </w:rPr>
        <w:t xml:space="preserve">Exchange of Shifts </w:t>
      </w:r>
    </w:p>
    <w:p w:rsidR="00553F27" w:rsidRPr="006C3820" w:rsidRDefault="00553F27" w:rsidP="00833EF8">
      <w:pPr>
        <w:ind w:left="709"/>
        <w:rPr>
          <w:szCs w:val="20"/>
        </w:rPr>
      </w:pPr>
      <w:r w:rsidRPr="006C3820">
        <w:rPr>
          <w:szCs w:val="20"/>
        </w:rPr>
        <w:lastRenderedPageBreak/>
        <w:t xml:space="preserve">Employees who, for their personal convenience, desire to change from their allotted shifts, or portion thereof, will be permitted to do so provided that the consent of the </w:t>
      </w:r>
      <w:r w:rsidR="0037504C" w:rsidRPr="006C3820">
        <w:rPr>
          <w:szCs w:val="20"/>
        </w:rPr>
        <w:t xml:space="preserve">employer </w:t>
      </w:r>
      <w:r w:rsidRPr="006C3820">
        <w:rPr>
          <w:szCs w:val="20"/>
        </w:rPr>
        <w:t xml:space="preserve">has been obtained. </w:t>
      </w:r>
    </w:p>
    <w:p w:rsidR="00553F27" w:rsidRPr="006C3820" w:rsidRDefault="00553F27" w:rsidP="00833EF8">
      <w:pPr>
        <w:ind w:left="709"/>
        <w:rPr>
          <w:szCs w:val="20"/>
        </w:rPr>
      </w:pPr>
      <w:r w:rsidRPr="006C3820">
        <w:rPr>
          <w:szCs w:val="20"/>
        </w:rPr>
        <w:t xml:space="preserve">The employee approved by the </w:t>
      </w:r>
      <w:r w:rsidR="0013358F" w:rsidRPr="006C3820">
        <w:rPr>
          <w:szCs w:val="20"/>
        </w:rPr>
        <w:t>delegated authority</w:t>
      </w:r>
      <w:r w:rsidRPr="006C3820">
        <w:rPr>
          <w:szCs w:val="20"/>
        </w:rPr>
        <w:t xml:space="preserve"> to perform the exchanged shifts is responsible for that duty in accordance with the conditions of this award. Notification of exchange of shifts is required to be given to the </w:t>
      </w:r>
      <w:r w:rsidR="0037504C" w:rsidRPr="006C3820">
        <w:rPr>
          <w:szCs w:val="20"/>
        </w:rPr>
        <w:t xml:space="preserve">employer </w:t>
      </w:r>
      <w:r w:rsidRPr="006C3820">
        <w:rPr>
          <w:szCs w:val="20"/>
        </w:rPr>
        <w:t xml:space="preserve">48 hours prior to the shift commencing. </w:t>
      </w:r>
    </w:p>
    <w:p w:rsidR="0031215A" w:rsidRPr="006C3820" w:rsidRDefault="0031215A" w:rsidP="006C3820">
      <w:pPr>
        <w:rPr>
          <w:szCs w:val="20"/>
        </w:rPr>
      </w:pPr>
    </w:p>
    <w:p w:rsidR="00707F96" w:rsidRPr="00833EF8" w:rsidRDefault="00074A04" w:rsidP="00833EF8">
      <w:pPr>
        <w:pStyle w:val="Heading2"/>
      </w:pPr>
      <w:bookmarkStart w:id="45" w:name="_Toc442087145"/>
      <w:r w:rsidRPr="00833EF8">
        <w:t>4</w:t>
      </w:r>
      <w:r w:rsidR="00707F96" w:rsidRPr="00833EF8">
        <w:t>.</w:t>
      </w:r>
      <w:r w:rsidRPr="00833EF8">
        <w:t xml:space="preserve"> </w:t>
      </w:r>
      <w:r w:rsidR="00707F96" w:rsidRPr="00833EF8">
        <w:t>Rest Period After Overtime</w:t>
      </w:r>
      <w:bookmarkEnd w:id="45"/>
      <w:r w:rsidR="00707F96" w:rsidRPr="00833EF8">
        <w:t xml:space="preserve"> </w:t>
      </w:r>
    </w:p>
    <w:p w:rsidR="00707F96" w:rsidRPr="006C3820" w:rsidRDefault="00707F96" w:rsidP="006C3820">
      <w:pPr>
        <w:rPr>
          <w:szCs w:val="20"/>
        </w:rPr>
      </w:pPr>
      <w:r w:rsidRPr="006C3820">
        <w:rPr>
          <w:szCs w:val="20"/>
        </w:rPr>
        <w:t xml:space="preserve">When overtime work is necessary it shall, wherever reasonably practicable, be so arranged that employees have at least nine consecutive hours off duty between the work of successive days. An employee (other than a casual employee) who works so much overtime between the termination of ordinary work on one day and the commencement of ordinary work on the next day that there is not at least nine consecutive hours off duty between those times, shall be released after completion of such overtime until the employee has had nine consecutive hours off duty without the loss of pay for ordinary working time occurring during such absence. </w:t>
      </w:r>
    </w:p>
    <w:p w:rsidR="00707F96" w:rsidRPr="006C3820" w:rsidRDefault="00707F96" w:rsidP="006C3820">
      <w:pPr>
        <w:rPr>
          <w:szCs w:val="20"/>
        </w:rPr>
      </w:pPr>
      <w:r w:rsidRPr="006C3820">
        <w:rPr>
          <w:szCs w:val="20"/>
        </w:rPr>
        <w:t xml:space="preserve">If, on the instructions of the </w:t>
      </w:r>
      <w:r w:rsidR="0037504C" w:rsidRPr="006C3820">
        <w:rPr>
          <w:szCs w:val="20"/>
        </w:rPr>
        <w:t>employer</w:t>
      </w:r>
      <w:r w:rsidR="00F10F1A" w:rsidRPr="006C3820">
        <w:rPr>
          <w:szCs w:val="20"/>
        </w:rPr>
        <w:t>, or his or her delegate</w:t>
      </w:r>
      <w:r w:rsidRPr="006C3820">
        <w:rPr>
          <w:szCs w:val="20"/>
        </w:rPr>
        <w:t xml:space="preserve">, an employee resumes or continues work without having had nine consecutive hours off duty, such employee shall be paid at the appropriate overtime rate until released from duty for such period, and shall be entitled to be absent for nine consecutive hours off duty without the loss of pay for ordinary working time occurring during such absence. </w:t>
      </w:r>
    </w:p>
    <w:p w:rsidR="002F4119" w:rsidRPr="006C3820" w:rsidRDefault="00707F96" w:rsidP="006C3820">
      <w:pPr>
        <w:rPr>
          <w:szCs w:val="20"/>
        </w:rPr>
      </w:pPr>
      <w:r w:rsidRPr="006C3820">
        <w:rPr>
          <w:szCs w:val="20"/>
        </w:rPr>
        <w:t>The provisions of this clause shall not apply to employees who are rostered for on call duty.</w:t>
      </w:r>
    </w:p>
    <w:p w:rsidR="0031215A" w:rsidRPr="006C3820" w:rsidRDefault="0031215A" w:rsidP="006C3820">
      <w:pPr>
        <w:rPr>
          <w:b/>
          <w:szCs w:val="20"/>
          <w:u w:val="single"/>
        </w:rPr>
      </w:pPr>
    </w:p>
    <w:p w:rsidR="005D508A" w:rsidRPr="006C3820" w:rsidRDefault="00833EF8" w:rsidP="00833EF8">
      <w:pPr>
        <w:pStyle w:val="Heading2"/>
      </w:pPr>
      <w:bookmarkStart w:id="46" w:name="_Toc442087146"/>
      <w:r>
        <w:t>5</w:t>
      </w:r>
      <w:r w:rsidR="002825A6" w:rsidRPr="006C3820">
        <w:t>.</w:t>
      </w:r>
      <w:r w:rsidR="00074A04" w:rsidRPr="006C3820">
        <w:t xml:space="preserve"> </w:t>
      </w:r>
      <w:r w:rsidR="002825A6" w:rsidRPr="006C3820">
        <w:t>A</w:t>
      </w:r>
      <w:r>
        <w:t>vailability and Recall</w:t>
      </w:r>
      <w:bookmarkEnd w:id="46"/>
    </w:p>
    <w:p w:rsidR="00E241D3" w:rsidRPr="006C3820" w:rsidRDefault="00E241D3" w:rsidP="006C3820">
      <w:pPr>
        <w:rPr>
          <w:rFonts w:cs="Arial"/>
          <w:szCs w:val="20"/>
          <w:lang w:eastAsia="en-AU"/>
        </w:rPr>
      </w:pPr>
      <w:r w:rsidRPr="006C3820">
        <w:rPr>
          <w:rFonts w:cs="Arial"/>
          <w:szCs w:val="20"/>
          <w:lang w:eastAsia="en-AU"/>
        </w:rPr>
        <w:t>(a)</w:t>
      </w:r>
      <w:r w:rsidRPr="006C3820">
        <w:rPr>
          <w:rFonts w:cs="Arial"/>
          <w:szCs w:val="20"/>
          <w:lang w:eastAsia="en-AU"/>
        </w:rPr>
        <w:tab/>
        <w:t>For the purposes of this clause:</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Time reasonably spent in travelling to and from work is to be regarded as time worked.</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is required to maintain a record in the form of a time-sheet for all time worked.</w:t>
      </w:r>
    </w:p>
    <w:p w:rsidR="00E241D3" w:rsidRPr="006C3820" w:rsidRDefault="00E241D3" w:rsidP="006C3820">
      <w:pPr>
        <w:rPr>
          <w:rFonts w:cs="Arial"/>
          <w:szCs w:val="20"/>
          <w:lang w:eastAsia="en-AU"/>
        </w:rPr>
      </w:pPr>
      <w:r w:rsidRPr="006C3820">
        <w:rPr>
          <w:rFonts w:cs="Arial"/>
          <w:szCs w:val="20"/>
          <w:lang w:eastAsia="en-AU"/>
        </w:rPr>
        <w:t>(b)</w:t>
      </w:r>
      <w:r w:rsidRPr="006C3820">
        <w:rPr>
          <w:rFonts w:cs="Arial"/>
          <w:szCs w:val="20"/>
          <w:lang w:eastAsia="en-AU"/>
        </w:rPr>
        <w:tab/>
        <w:t>Availability</w:t>
      </w:r>
    </w:p>
    <w:p w:rsidR="00E241D3" w:rsidRPr="006C3820" w:rsidRDefault="00E241D3" w:rsidP="00833EF8">
      <w:pPr>
        <w:ind w:left="1440" w:hanging="720"/>
        <w:rPr>
          <w:rFonts w:cs="Arial"/>
          <w:szCs w:val="20"/>
          <w:lang w:eastAsia="en-AU"/>
        </w:rPr>
      </w:pPr>
      <w:r w:rsidRPr="006C3820">
        <w:rPr>
          <w:rFonts w:cs="Arial"/>
          <w:szCs w:val="20"/>
          <w:lang w:eastAsia="en-AU"/>
        </w:rPr>
        <w:t>(i)</w:t>
      </w:r>
      <w:r w:rsidRPr="006C3820">
        <w:rPr>
          <w:rFonts w:cs="Arial"/>
          <w:szCs w:val="20"/>
          <w:lang w:eastAsia="en-AU"/>
        </w:rPr>
        <w:tab/>
        <w:t>The employer may require an employee, by way of a roster or direction, to be available to resume duty and the employee is required to remain:</w:t>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Fit for duty;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Readily contactable while so rostered or directed; and</w:t>
      </w:r>
      <w:r w:rsidR="00833EF8">
        <w:rPr>
          <w:rFonts w:ascii="Verdana" w:hAnsi="Verdana" w:cs="Arial"/>
          <w:sz w:val="20"/>
          <w:szCs w:val="20"/>
          <w:lang w:eastAsia="en-AU"/>
        </w:rPr>
        <w:br/>
      </w:r>
    </w:p>
    <w:p w:rsidR="00E241D3" w:rsidRPr="00833EF8" w:rsidRDefault="00E241D3" w:rsidP="008740D6">
      <w:pPr>
        <w:pStyle w:val="ListParagraph"/>
        <w:numPr>
          <w:ilvl w:val="3"/>
          <w:numId w:val="23"/>
        </w:numPr>
        <w:spacing w:line="240" w:lineRule="auto"/>
        <w:jc w:val="both"/>
        <w:rPr>
          <w:rFonts w:ascii="Verdana" w:hAnsi="Verdana" w:cs="Arial"/>
          <w:sz w:val="20"/>
          <w:szCs w:val="20"/>
          <w:lang w:eastAsia="en-AU"/>
        </w:rPr>
      </w:pPr>
      <w:r w:rsidRPr="00833EF8">
        <w:rPr>
          <w:rFonts w:ascii="Verdana" w:hAnsi="Verdana" w:cs="Arial"/>
          <w:sz w:val="20"/>
          <w:szCs w:val="20"/>
          <w:lang w:eastAsia="en-AU"/>
        </w:rPr>
        <w:t>Able to resume duty.</w:t>
      </w:r>
    </w:p>
    <w:p w:rsidR="00E241D3" w:rsidRPr="006C3820" w:rsidRDefault="00E241D3" w:rsidP="00833EF8">
      <w:pPr>
        <w:ind w:left="1440" w:hanging="720"/>
        <w:rPr>
          <w:rFonts w:cs="Arial"/>
          <w:szCs w:val="20"/>
          <w:lang w:eastAsia="en-AU"/>
        </w:rPr>
      </w:pPr>
      <w:r w:rsidRPr="006C3820">
        <w:rPr>
          <w:rFonts w:cs="Arial"/>
          <w:szCs w:val="20"/>
          <w:lang w:eastAsia="en-AU"/>
        </w:rPr>
        <w:t>(ii)</w:t>
      </w:r>
      <w:r w:rsidRPr="006C3820">
        <w:rPr>
          <w:rFonts w:cs="Arial"/>
          <w:szCs w:val="20"/>
          <w:lang w:eastAsia="en-AU"/>
        </w:rPr>
        <w:tab/>
        <w:t>An employee required to be available is to be paid $</w:t>
      </w:r>
      <w:r w:rsidR="00824A3A" w:rsidRPr="006C3820">
        <w:rPr>
          <w:rFonts w:cs="Arial"/>
          <w:szCs w:val="20"/>
          <w:lang w:eastAsia="en-AU"/>
        </w:rPr>
        <w:t>3.50</w:t>
      </w:r>
      <w:r w:rsidRPr="006C3820">
        <w:rPr>
          <w:rFonts w:cs="Arial"/>
          <w:szCs w:val="20"/>
          <w:lang w:eastAsia="en-AU"/>
        </w:rPr>
        <w:t xml:space="preserve"> per hour for each hour the employee is required to be available.</w:t>
      </w:r>
    </w:p>
    <w:p w:rsidR="00E241D3" w:rsidRPr="006C3820" w:rsidRDefault="00833EF8" w:rsidP="00833EF8">
      <w:pPr>
        <w:ind w:left="1440" w:hanging="720"/>
        <w:rPr>
          <w:rFonts w:cs="Arial"/>
          <w:szCs w:val="20"/>
          <w:lang w:eastAsia="en-AU"/>
        </w:rPr>
      </w:pPr>
      <w:r>
        <w:rPr>
          <w:rFonts w:cs="Arial"/>
          <w:szCs w:val="20"/>
          <w:lang w:eastAsia="en-AU"/>
        </w:rPr>
        <w:lastRenderedPageBreak/>
        <w:t>(iii)</w:t>
      </w:r>
      <w:r>
        <w:rPr>
          <w:rFonts w:cs="Arial"/>
          <w:szCs w:val="20"/>
          <w:lang w:eastAsia="en-AU"/>
        </w:rPr>
        <w:tab/>
      </w:r>
      <w:r w:rsidR="00E241D3" w:rsidRPr="006C3820">
        <w:rPr>
          <w:rFonts w:cs="Arial"/>
          <w:szCs w:val="20"/>
          <w:lang w:eastAsia="en-AU"/>
        </w:rPr>
        <w:t>An employee required to return to the workplace to resume duty is to be remunerated in accordance with the Recall provisions of this clause.</w:t>
      </w:r>
    </w:p>
    <w:p w:rsidR="00E241D3" w:rsidRPr="006C3820" w:rsidRDefault="00A3705A" w:rsidP="00A3705A">
      <w:pPr>
        <w:ind w:left="1418" w:hanging="709"/>
        <w:rPr>
          <w:szCs w:val="20"/>
        </w:rPr>
      </w:pPr>
      <w:r>
        <w:rPr>
          <w:szCs w:val="20"/>
        </w:rPr>
        <w:t xml:space="preserve">(iv)    </w:t>
      </w:r>
      <w:r w:rsidR="00E241D3" w:rsidRPr="00A3705A">
        <w:rPr>
          <w:rFonts w:cs="Arial"/>
          <w:szCs w:val="20"/>
          <w:lang w:eastAsia="en-AU"/>
        </w:rPr>
        <w:t xml:space="preserve">At </w:t>
      </w:r>
      <w:r w:rsidR="00BD0012" w:rsidRPr="00A3705A">
        <w:rPr>
          <w:rFonts w:cs="Arial"/>
          <w:szCs w:val="20"/>
          <w:lang w:eastAsia="en-AU"/>
        </w:rPr>
        <w:t xml:space="preserve">Regional </w:t>
      </w:r>
      <w:r w:rsidR="00E241D3" w:rsidRPr="00A3705A">
        <w:rPr>
          <w:rFonts w:cs="Arial"/>
          <w:szCs w:val="20"/>
          <w:lang w:eastAsia="en-AU"/>
        </w:rPr>
        <w:t xml:space="preserve">and Urban stations ‘on call’ may only be rostered to provide </w:t>
      </w:r>
      <w:r w:rsidRPr="00A3705A">
        <w:rPr>
          <w:rFonts w:cs="Arial"/>
          <w:szCs w:val="20"/>
          <w:lang w:eastAsia="en-AU"/>
        </w:rPr>
        <w:t xml:space="preserve">        </w:t>
      </w:r>
      <w:r w:rsidR="00E241D3" w:rsidRPr="00A3705A">
        <w:rPr>
          <w:rFonts w:cs="Arial"/>
          <w:szCs w:val="20"/>
          <w:lang w:eastAsia="en-AU"/>
        </w:rPr>
        <w:t>coverage as back up to rostered duty staff.</w:t>
      </w:r>
    </w:p>
    <w:p w:rsidR="00E241D3" w:rsidRPr="006C3820" w:rsidRDefault="00A3705A" w:rsidP="00A3705A">
      <w:pPr>
        <w:ind w:left="1418" w:hanging="698"/>
        <w:rPr>
          <w:rFonts w:cs="Arial"/>
          <w:szCs w:val="20"/>
          <w:lang w:eastAsia="en-AU"/>
        </w:rPr>
      </w:pPr>
      <w:r>
        <w:rPr>
          <w:rFonts w:cs="Arial"/>
          <w:szCs w:val="20"/>
          <w:lang w:eastAsia="en-AU"/>
        </w:rPr>
        <w:t>(v)</w:t>
      </w:r>
      <w:r>
        <w:rPr>
          <w:rFonts w:cs="Arial"/>
          <w:szCs w:val="20"/>
          <w:lang w:eastAsia="en-AU"/>
        </w:rPr>
        <w:tab/>
      </w:r>
      <w:r w:rsidR="00E241D3" w:rsidRPr="00A3705A">
        <w:rPr>
          <w:rFonts w:cs="Arial"/>
          <w:szCs w:val="20"/>
          <w:lang w:eastAsia="en-AU"/>
        </w:rPr>
        <w:t xml:space="preserve">Nothing in this clause shall prohibit an employee from temporarily leaving the station or his/her home when rostered for ‘on call’ after having made arrangements satisfactory to the </w:t>
      </w:r>
      <w:r w:rsidR="00447A65" w:rsidRPr="00A3705A">
        <w:rPr>
          <w:rFonts w:cs="Arial"/>
          <w:szCs w:val="20"/>
          <w:lang w:eastAsia="en-AU"/>
        </w:rPr>
        <w:t>Duty Manager</w:t>
      </w:r>
      <w:r w:rsidR="00BD0012" w:rsidRPr="00A3705A">
        <w:rPr>
          <w:rFonts w:cs="Arial"/>
          <w:szCs w:val="20"/>
          <w:lang w:eastAsia="en-AU"/>
        </w:rPr>
        <w:t>.</w:t>
      </w:r>
    </w:p>
    <w:p w:rsidR="00E241D3" w:rsidRPr="006C3820" w:rsidRDefault="00E241D3" w:rsidP="006C3820">
      <w:pPr>
        <w:rPr>
          <w:rFonts w:cs="Arial"/>
          <w:szCs w:val="20"/>
          <w:lang w:eastAsia="en-AU"/>
        </w:rPr>
      </w:pPr>
      <w:r w:rsidRPr="006C3820">
        <w:rPr>
          <w:rFonts w:cs="Arial"/>
          <w:szCs w:val="20"/>
          <w:lang w:eastAsia="en-AU"/>
        </w:rPr>
        <w:t>(c)</w:t>
      </w:r>
      <w:r w:rsidRPr="006C3820">
        <w:rPr>
          <w:rFonts w:cs="Arial"/>
          <w:szCs w:val="20"/>
          <w:lang w:eastAsia="en-AU"/>
        </w:rPr>
        <w:tab/>
        <w:t>Recall</w:t>
      </w:r>
    </w:p>
    <w:p w:rsidR="00E241D3" w:rsidRPr="006C3820" w:rsidRDefault="00E241D3" w:rsidP="00395FE5">
      <w:pPr>
        <w:ind w:left="720"/>
        <w:rPr>
          <w:bCs/>
          <w:szCs w:val="20"/>
        </w:rPr>
      </w:pPr>
      <w:r w:rsidRPr="006C3820">
        <w:rPr>
          <w:bCs/>
          <w:szCs w:val="20"/>
        </w:rPr>
        <w:t>Except where otherwise specifically provided an employee recalled to work after leaving the ambulance station (whether notified before or after leaving such premises) shall be paid at overtime rates for the actual period or periods of duty - with a minimum payment of three hours per call for the time so worked, provided that three hours has elapsed from the commencement of the previous call.</w:t>
      </w:r>
    </w:p>
    <w:p w:rsidR="00262911" w:rsidRPr="006C3820" w:rsidRDefault="00262911" w:rsidP="006C3820">
      <w:pPr>
        <w:rPr>
          <w:szCs w:val="20"/>
        </w:rPr>
      </w:pPr>
      <w:r w:rsidRPr="006C3820">
        <w:rPr>
          <w:szCs w:val="20"/>
        </w:rPr>
        <w:t>(d)</w:t>
      </w:r>
      <w:r w:rsidRPr="006C3820">
        <w:rPr>
          <w:szCs w:val="20"/>
        </w:rPr>
        <w:tab/>
        <w:t>Disturbance Allowance</w:t>
      </w:r>
    </w:p>
    <w:p w:rsidR="00262911" w:rsidRPr="006C3820" w:rsidRDefault="00262911" w:rsidP="00395FE5">
      <w:pPr>
        <w:ind w:firstLine="720"/>
        <w:rPr>
          <w:bCs/>
          <w:szCs w:val="20"/>
        </w:rPr>
      </w:pPr>
      <w:r w:rsidRPr="006C3820">
        <w:rPr>
          <w:szCs w:val="20"/>
        </w:rPr>
        <w:t>(i)</w:t>
      </w:r>
      <w:r w:rsidRPr="006C3820">
        <w:rPr>
          <w:szCs w:val="20"/>
        </w:rPr>
        <w:tab/>
      </w:r>
      <w:r w:rsidRPr="006C3820">
        <w:rPr>
          <w:bCs/>
          <w:szCs w:val="20"/>
        </w:rPr>
        <w:t>An employee classified at Manager – Level 1 or above who is required to undertake duties without returning to the workplace is to be paid at the appropriate overtime rate for a minimum payment of one hour.</w:t>
      </w:r>
    </w:p>
    <w:p w:rsidR="00262911" w:rsidRPr="006C3820" w:rsidRDefault="00262911" w:rsidP="00395FE5">
      <w:pPr>
        <w:ind w:firstLine="720"/>
        <w:rPr>
          <w:bCs/>
          <w:szCs w:val="20"/>
        </w:rPr>
      </w:pPr>
      <w:r w:rsidRPr="006C3820">
        <w:rPr>
          <w:bCs/>
          <w:szCs w:val="20"/>
        </w:rPr>
        <w:t>(ii)</w:t>
      </w:r>
      <w:r w:rsidRPr="006C3820">
        <w:rPr>
          <w:bCs/>
          <w:szCs w:val="20"/>
        </w:rPr>
        <w:tab/>
        <w:t>Remuneration is to be calculated on the cumulative hours worked and be rounded up to the nearest hours with a minimum payment of one hour.</w:t>
      </w:r>
    </w:p>
    <w:p w:rsidR="00262911" w:rsidRPr="006C3820" w:rsidRDefault="00262911" w:rsidP="00395FE5">
      <w:pPr>
        <w:ind w:firstLine="720"/>
        <w:rPr>
          <w:bCs/>
          <w:szCs w:val="20"/>
        </w:rPr>
      </w:pPr>
      <w:r w:rsidRPr="006C3820">
        <w:rPr>
          <w:bCs/>
          <w:szCs w:val="20"/>
        </w:rPr>
        <w:t>(iii)</w:t>
      </w:r>
      <w:r w:rsidRPr="006C3820">
        <w:rPr>
          <w:bCs/>
          <w:szCs w:val="20"/>
        </w:rPr>
        <w:tab/>
        <w:t>For the purposes of this calculation each day of availability stands alone.</w:t>
      </w:r>
    </w:p>
    <w:p w:rsidR="00262911" w:rsidRPr="006C3820" w:rsidRDefault="00262911" w:rsidP="00395FE5">
      <w:pPr>
        <w:ind w:firstLine="720"/>
        <w:rPr>
          <w:szCs w:val="20"/>
        </w:rPr>
      </w:pPr>
      <w:r w:rsidRPr="006C3820">
        <w:rPr>
          <w:szCs w:val="20"/>
        </w:rPr>
        <w:t>(iv)</w:t>
      </w:r>
      <w:r w:rsidRPr="006C3820">
        <w:rPr>
          <w:szCs w:val="20"/>
        </w:rPr>
        <w:tab/>
        <w:t xml:space="preserve">An employee other than an employee classified at Manager level who is rostered to be on call and who is required by a Manager to perform duties during the on call period where such duties do not constitute a call back will be entitled to payment of Disturbance Allowance in accordance with </w:t>
      </w:r>
      <w:r w:rsidRPr="0002286A">
        <w:rPr>
          <w:szCs w:val="20"/>
        </w:rPr>
        <w:t>(</w:t>
      </w:r>
      <w:r w:rsidR="007F6B1B" w:rsidRPr="0002286A">
        <w:rPr>
          <w:szCs w:val="20"/>
        </w:rPr>
        <w:t>d</w:t>
      </w:r>
      <w:r w:rsidR="00940164" w:rsidRPr="0002286A">
        <w:rPr>
          <w:szCs w:val="20"/>
        </w:rPr>
        <w:t>ii</w:t>
      </w:r>
      <w:r w:rsidRPr="0002286A">
        <w:rPr>
          <w:szCs w:val="20"/>
        </w:rPr>
        <w:t>) and (</w:t>
      </w:r>
      <w:r w:rsidR="007F6B1B" w:rsidRPr="0002286A">
        <w:rPr>
          <w:szCs w:val="20"/>
        </w:rPr>
        <w:t>d</w:t>
      </w:r>
      <w:r w:rsidR="00940164" w:rsidRPr="0002286A">
        <w:rPr>
          <w:szCs w:val="20"/>
        </w:rPr>
        <w:t>iii</w:t>
      </w:r>
      <w:r w:rsidRPr="0002286A">
        <w:rPr>
          <w:szCs w:val="20"/>
        </w:rPr>
        <w:t>) above</w:t>
      </w:r>
      <w:r w:rsidRPr="006C3820">
        <w:rPr>
          <w:szCs w:val="20"/>
        </w:rPr>
        <w:t xml:space="preserve">. </w:t>
      </w:r>
    </w:p>
    <w:p w:rsidR="00CB073E" w:rsidRPr="006C3820" w:rsidRDefault="00CB073E" w:rsidP="006C3820">
      <w:pPr>
        <w:rPr>
          <w:szCs w:val="20"/>
        </w:rPr>
      </w:pPr>
      <w:bookmarkStart w:id="47" w:name="18._OVERTIME_(OTHER_THAN_SHIFT_WORKERS)"/>
      <w:bookmarkEnd w:id="47"/>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112E93" w:rsidRPr="006C3820" w:rsidRDefault="00112E93" w:rsidP="006C3820">
      <w:pPr>
        <w:rPr>
          <w:szCs w:val="20"/>
        </w:rPr>
      </w:pPr>
    </w:p>
    <w:p w:rsidR="00B3393F" w:rsidRPr="006C3820" w:rsidRDefault="00005299" w:rsidP="00005299">
      <w:pPr>
        <w:pStyle w:val="Heading3"/>
      </w:pPr>
      <w:bookmarkStart w:id="48" w:name="_Toc442087147"/>
      <w:r>
        <w:t>Part VI</w:t>
      </w:r>
      <w:r w:rsidR="00E241D3" w:rsidRPr="006C3820">
        <w:t>II</w:t>
      </w:r>
      <w:r w:rsidR="00B3393F" w:rsidRPr="006C3820">
        <w:t xml:space="preserve"> – </w:t>
      </w:r>
      <w:r w:rsidR="004C1C42">
        <w:t>LEAVE AND HOLIDAYS WITH PAY</w:t>
      </w:r>
      <w:bookmarkEnd w:id="48"/>
    </w:p>
    <w:p w:rsidR="00B3393F" w:rsidRPr="006C3820" w:rsidRDefault="00B3393F" w:rsidP="00005299">
      <w:pPr>
        <w:pStyle w:val="Heading2"/>
      </w:pPr>
      <w:bookmarkStart w:id="49" w:name="_Toc105902682"/>
      <w:bookmarkStart w:id="50" w:name="_Toc442087148"/>
      <w:r w:rsidRPr="006C3820">
        <w:t>1.</w:t>
      </w:r>
      <w:r w:rsidR="00763767" w:rsidRPr="006C3820">
        <w:t xml:space="preserve"> </w:t>
      </w:r>
      <w:r w:rsidR="004C1C42">
        <w:t>Recreation</w:t>
      </w:r>
      <w:r w:rsidR="0091533F" w:rsidRPr="006C3820">
        <w:t xml:space="preserve"> </w:t>
      </w:r>
      <w:r w:rsidRPr="006C3820">
        <w:t>Leave</w:t>
      </w:r>
      <w:bookmarkEnd w:id="49"/>
      <w:bookmarkEnd w:id="50"/>
      <w:r w:rsidRPr="006C3820">
        <w:t xml:space="preserve"> </w:t>
      </w:r>
    </w:p>
    <w:p w:rsidR="00D11294" w:rsidRPr="002C2684" w:rsidRDefault="00D85148"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Period of Leave</w:t>
      </w:r>
    </w:p>
    <w:p w:rsidR="00D11294" w:rsidRPr="006C3820" w:rsidRDefault="00D85148" w:rsidP="002C2684">
      <w:pPr>
        <w:ind w:left="360"/>
        <w:rPr>
          <w:bCs/>
          <w:szCs w:val="20"/>
        </w:rPr>
      </w:pPr>
      <w:r w:rsidRPr="006C3820">
        <w:rPr>
          <w:bCs/>
          <w:szCs w:val="20"/>
        </w:rPr>
        <w:lastRenderedPageBreak/>
        <w:t>Employees other than those who receive a 20 per cent loading in lieu of annual recreation leave, personal leave and holidays with pay are to be allowed annually and after 12 months of continuous service, 152 hours leave in the case of employees working 38 hours per week.</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Shift Workers </w:t>
      </w:r>
    </w:p>
    <w:p w:rsidR="00D11294" w:rsidRPr="006C3820" w:rsidRDefault="00B3393F" w:rsidP="002C2684">
      <w:pPr>
        <w:ind w:left="501"/>
        <w:rPr>
          <w:szCs w:val="20"/>
          <w:lang w:eastAsia="en-AU"/>
        </w:rPr>
      </w:pPr>
      <w:r w:rsidRPr="006C3820">
        <w:rPr>
          <w:szCs w:val="20"/>
          <w:lang w:eastAsia="en-AU"/>
        </w:rPr>
        <w:t>In addition to the leave hereinbefore prescribed shift workers (as defined) shall be allowed 38 hours leave to be taken in a period of seven consecutive days including non-working days. Where an employee with twelve months continuous service is engaged for part of the twelve monthly period as a shift worker, he/she shall be entitled to have the period of annual leave hereinbefore prescribed increased by 7.6 hours for each two months he/she is continuously engaged as aforesaid.</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Holidays </w:t>
      </w:r>
      <w:r w:rsidR="00E5672A" w:rsidRPr="002C2684">
        <w:rPr>
          <w:rFonts w:ascii="Verdana" w:hAnsi="Verdana"/>
          <w:bCs/>
          <w:sz w:val="20"/>
          <w:szCs w:val="20"/>
        </w:rPr>
        <w:t xml:space="preserve">with Pay </w:t>
      </w:r>
      <w:r w:rsidRPr="002C2684">
        <w:rPr>
          <w:rFonts w:ascii="Verdana" w:hAnsi="Verdana"/>
          <w:bCs/>
          <w:sz w:val="20"/>
          <w:szCs w:val="20"/>
        </w:rPr>
        <w:t>(</w:t>
      </w:r>
      <w:r w:rsidR="0091533F" w:rsidRPr="002C2684">
        <w:rPr>
          <w:rFonts w:ascii="Verdana" w:hAnsi="Verdana"/>
          <w:bCs/>
          <w:sz w:val="20"/>
          <w:szCs w:val="20"/>
        </w:rPr>
        <w:t xml:space="preserve">Recreation </w:t>
      </w:r>
      <w:r w:rsidRPr="002C2684">
        <w:rPr>
          <w:rFonts w:ascii="Verdana" w:hAnsi="Verdana"/>
          <w:bCs/>
          <w:sz w:val="20"/>
          <w:szCs w:val="20"/>
        </w:rPr>
        <w:t xml:space="preserve">Leave Exclusive of) </w:t>
      </w:r>
    </w:p>
    <w:p w:rsidR="00D11294" w:rsidRPr="006C3820" w:rsidRDefault="00B3393F" w:rsidP="002C2684">
      <w:pPr>
        <w:ind w:left="501"/>
        <w:rPr>
          <w:bCs/>
          <w:szCs w:val="20"/>
        </w:rPr>
      </w:pPr>
      <w:r w:rsidRPr="006C3820">
        <w:rPr>
          <w:bCs/>
          <w:szCs w:val="20"/>
        </w:rPr>
        <w:t xml:space="preserve">A shift worker shall have added to his period of annual leave one day for each statutory holiday (viz. Christmas Day, Boxing Day, New Year's Day, Australia Day, Hobart Regatta Day (south of Oatlands), Labour Day, Good Friday, Easter Monday, Anzac Day, Queen's Birthday, Show Day in the relevant locality, Recreation Day (where Hobart Regatta Day is not observed); irrespective of whether or not such holiday is observed on a day which for that employee, would have been a rostered day off. This shall not apply to a statutory holiday which is observed on a Saturday or Sunday. </w:t>
      </w:r>
    </w:p>
    <w:p w:rsidR="00D11294"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Proportionate Leave on Termination of Service </w:t>
      </w:r>
    </w:p>
    <w:p w:rsidR="00D11294" w:rsidRPr="006C3820" w:rsidRDefault="00B3393F" w:rsidP="002C2684">
      <w:pPr>
        <w:ind w:left="501"/>
        <w:rPr>
          <w:bCs/>
          <w:szCs w:val="20"/>
        </w:rPr>
      </w:pPr>
      <w:r w:rsidRPr="006C3820">
        <w:rPr>
          <w:bCs/>
          <w:szCs w:val="20"/>
        </w:rPr>
        <w:t xml:space="preserve">If, after one month of continuous service in any qualifying twelve month period, an employee leaves the employment or the employment is terminated by the employer through no fault of the employee, the employee shall be paid at the ordinary rate of wages as follows: </w:t>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day workers - thirteen and one third hours for each completed month of continuous service;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shift workers - sixteen and two thirds hours for each completed month of continuous service in addition such entitlements established under the provisions of subclause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part-time employees - shift workers - 9.6 percent of the normal hours worked in each completed month of continuous service in addition to entitlements under the provisions of subclause (h) hereof; </w:t>
      </w:r>
      <w:r w:rsidR="002C2684">
        <w:rPr>
          <w:rFonts w:ascii="Verdana" w:hAnsi="Verdana"/>
          <w:bCs/>
          <w:sz w:val="20"/>
          <w:szCs w:val="20"/>
        </w:rPr>
        <w:br/>
      </w:r>
    </w:p>
    <w:p w:rsidR="00B3393F" w:rsidRPr="002C2684" w:rsidRDefault="00B3393F" w:rsidP="008740D6">
      <w:pPr>
        <w:pStyle w:val="ListParagraph"/>
        <w:numPr>
          <w:ilvl w:val="0"/>
          <w:numId w:val="25"/>
        </w:numPr>
        <w:jc w:val="both"/>
        <w:rPr>
          <w:rFonts w:ascii="Verdana" w:hAnsi="Verdana"/>
          <w:bCs/>
          <w:sz w:val="20"/>
          <w:szCs w:val="20"/>
        </w:rPr>
      </w:pPr>
      <w:r w:rsidRPr="002C2684">
        <w:rPr>
          <w:rFonts w:ascii="Verdana" w:hAnsi="Verdana"/>
          <w:bCs/>
          <w:sz w:val="20"/>
          <w:szCs w:val="20"/>
        </w:rPr>
        <w:t xml:space="preserve">part-time employees - day workers - 7.7 percent of the normal hours worked in each completed month of continuous service. </w:t>
      </w:r>
    </w:p>
    <w:p w:rsidR="00D11294" w:rsidRPr="006C3820" w:rsidRDefault="00B3393F" w:rsidP="002C2684">
      <w:pPr>
        <w:ind w:left="501"/>
        <w:rPr>
          <w:bCs/>
          <w:szCs w:val="20"/>
        </w:rPr>
      </w:pPr>
      <w:r w:rsidRPr="006C3820">
        <w:rPr>
          <w:bCs/>
          <w:szCs w:val="20"/>
        </w:rPr>
        <w:t xml:space="preserve">Service shall be deemed to be continuous if the employee was engaged as a part-time employee (as defined) during the relevant period. </w:t>
      </w:r>
    </w:p>
    <w:p w:rsidR="00D11294" w:rsidRDefault="00AE7C16"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6512DB" w:rsidRPr="002C2684">
        <w:rPr>
          <w:rFonts w:ascii="Verdana" w:hAnsi="Verdana"/>
          <w:bCs/>
          <w:sz w:val="20"/>
          <w:szCs w:val="20"/>
        </w:rPr>
        <w:t>Personal Leave Requirements During Recreation Leave</w:t>
      </w:r>
    </w:p>
    <w:p w:rsidR="0002286A" w:rsidRPr="002C2684" w:rsidRDefault="0002286A" w:rsidP="0002286A">
      <w:pPr>
        <w:pStyle w:val="ListParagraph"/>
        <w:ind w:left="1134"/>
        <w:jc w:val="both"/>
        <w:rPr>
          <w:rFonts w:ascii="Verdana" w:hAnsi="Verdana"/>
          <w:bCs/>
          <w:sz w:val="20"/>
          <w:szCs w:val="20"/>
        </w:rPr>
      </w:pPr>
    </w:p>
    <w:p w:rsidR="00BF28A0"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 xml:space="preserve">An employee who is injured or ill, or is required to care for a member of the employee’s immediate family or household while absent on recreation leave may, on written application to the employer, be credited with a period of annual leave equal to the number of working </w:t>
      </w:r>
      <w:r w:rsidRPr="002C2684">
        <w:rPr>
          <w:rFonts w:ascii="Verdana" w:hAnsi="Verdana"/>
          <w:bCs/>
          <w:sz w:val="20"/>
          <w:szCs w:val="20"/>
        </w:rPr>
        <w:lastRenderedPageBreak/>
        <w:t>days for which the employee was injured or ill, or required to care for a member of the employee’s family or household.</w:t>
      </w:r>
    </w:p>
    <w:p w:rsidR="0058226F" w:rsidRPr="002C2684" w:rsidRDefault="0058226F" w:rsidP="0058226F">
      <w:pPr>
        <w:pStyle w:val="ListParagraph"/>
        <w:spacing w:line="240" w:lineRule="auto"/>
        <w:ind w:left="2127"/>
        <w:jc w:val="both"/>
        <w:rPr>
          <w:rFonts w:ascii="Verdana" w:hAnsi="Verdana"/>
          <w:bCs/>
          <w:sz w:val="20"/>
          <w:szCs w:val="20"/>
        </w:rPr>
      </w:pPr>
    </w:p>
    <w:p w:rsidR="0058226F" w:rsidRPr="0058226F"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Where, in accordance with subclause (e)(i) above, the employer re-credits an employee with recreation leave, a deduction of that number of days will be made from any personal leave credit to which the employee is entitled.</w:t>
      </w:r>
    </w:p>
    <w:p w:rsidR="0058226F" w:rsidRDefault="0058226F" w:rsidP="0058226F">
      <w:pPr>
        <w:pStyle w:val="ListParagraph"/>
        <w:spacing w:line="240" w:lineRule="auto"/>
        <w:ind w:left="2127"/>
        <w:jc w:val="both"/>
        <w:rPr>
          <w:rFonts w:ascii="Verdana" w:hAnsi="Verdana"/>
          <w:bCs/>
          <w:sz w:val="20"/>
          <w:szCs w:val="20"/>
        </w:rPr>
      </w:pPr>
    </w:p>
    <w:p w:rsidR="00BF28A0" w:rsidRPr="002C2684" w:rsidRDefault="00BF28A0" w:rsidP="0058226F">
      <w:pPr>
        <w:pStyle w:val="ListParagraph"/>
        <w:numPr>
          <w:ilvl w:val="5"/>
          <w:numId w:val="26"/>
        </w:numPr>
        <w:spacing w:line="240" w:lineRule="auto"/>
        <w:ind w:left="2127" w:hanging="709"/>
        <w:jc w:val="both"/>
        <w:rPr>
          <w:rFonts w:ascii="Verdana" w:hAnsi="Verdana"/>
          <w:bCs/>
          <w:sz w:val="20"/>
          <w:szCs w:val="20"/>
        </w:rPr>
      </w:pPr>
      <w:r w:rsidRPr="002C2684">
        <w:rPr>
          <w:rFonts w:ascii="Verdana" w:hAnsi="Verdana"/>
          <w:bCs/>
          <w:sz w:val="20"/>
          <w:szCs w:val="20"/>
        </w:rPr>
        <w:t>An application made under subclause (e)(i)</w:t>
      </w:r>
      <w:r w:rsidR="006512DB" w:rsidRPr="002C2684">
        <w:rPr>
          <w:rFonts w:ascii="Verdana" w:hAnsi="Verdana"/>
          <w:bCs/>
          <w:sz w:val="20"/>
          <w:szCs w:val="20"/>
        </w:rPr>
        <w:t xml:space="preserve"> of this clause is to be accompanied with a certificate from a registered health practitioner.</w:t>
      </w:r>
      <w:r w:rsidR="002C2684">
        <w:rPr>
          <w:rFonts w:ascii="Verdana" w:hAnsi="Verdana"/>
          <w:bCs/>
          <w:sz w:val="20"/>
          <w:szCs w:val="20"/>
        </w:rPr>
        <w:br/>
      </w:r>
    </w:p>
    <w:p w:rsidR="00D11294"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Calculation of Continuous Service</w:t>
      </w:r>
    </w:p>
    <w:p w:rsidR="00B3393F" w:rsidRPr="006C3820" w:rsidRDefault="00B3393F" w:rsidP="002C2684">
      <w:pPr>
        <w:ind w:left="501"/>
        <w:rPr>
          <w:bCs/>
          <w:szCs w:val="20"/>
        </w:rPr>
      </w:pPr>
      <w:r w:rsidRPr="006C3820">
        <w:rPr>
          <w:bCs/>
          <w:szCs w:val="20"/>
        </w:rPr>
        <w:t xml:space="preserve">For the purpose of this clause, service shall be deemed to be continuous notwithstanding any absence from work on account of personal sickness or accident. </w:t>
      </w:r>
    </w:p>
    <w:p w:rsidR="00B3393F" w:rsidRPr="006C3820" w:rsidRDefault="00B3393F" w:rsidP="002C2684">
      <w:pPr>
        <w:ind w:left="501"/>
        <w:rPr>
          <w:bCs/>
          <w:szCs w:val="20"/>
        </w:rPr>
      </w:pPr>
      <w:r w:rsidRPr="006C3820">
        <w:rPr>
          <w:bCs/>
          <w:szCs w:val="20"/>
        </w:rPr>
        <w:t xml:space="preserve">In calculating the period of 12 months continuous service any such absence as aforesaid shall not, except to the extent of not more than 91 days in any 12 monthly period, be taken into account in calculating the period of 12 months continuous service. </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Broken Leave </w:t>
      </w:r>
    </w:p>
    <w:p w:rsidR="00D11294" w:rsidRPr="006C3820" w:rsidRDefault="00BF28A0" w:rsidP="002C2684">
      <w:pPr>
        <w:ind w:left="501"/>
        <w:rPr>
          <w:bCs/>
          <w:szCs w:val="20"/>
        </w:rPr>
      </w:pPr>
      <w:r w:rsidRPr="006C3820">
        <w:rPr>
          <w:bCs/>
          <w:szCs w:val="20"/>
        </w:rPr>
        <w:t>Leave allowed under the provisions of this clause is to be given and taken in not more than two separate periods unless the employer and the employee otherwise agree.</w:t>
      </w:r>
    </w:p>
    <w:p w:rsidR="00B3393F" w:rsidRPr="002C2684" w:rsidRDefault="006512DB"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ab/>
      </w:r>
      <w:r w:rsidR="00B3393F" w:rsidRPr="002C2684">
        <w:rPr>
          <w:rFonts w:ascii="Verdana" w:hAnsi="Verdana"/>
          <w:bCs/>
          <w:sz w:val="20"/>
          <w:szCs w:val="20"/>
        </w:rPr>
        <w:t xml:space="preserve">Payment in Lieu Prohibited </w:t>
      </w:r>
    </w:p>
    <w:p w:rsidR="00D11294" w:rsidRPr="006C3820" w:rsidRDefault="00B3393F" w:rsidP="002C2684">
      <w:pPr>
        <w:ind w:left="501"/>
        <w:rPr>
          <w:bCs/>
          <w:szCs w:val="20"/>
        </w:rPr>
      </w:pPr>
      <w:r w:rsidRPr="006C3820">
        <w:rPr>
          <w:bCs/>
          <w:szCs w:val="20"/>
        </w:rPr>
        <w:t xml:space="preserve">Except as provided in subclause (d) hereof, payment shall not be made or accepted in lieu of annual leave. </w:t>
      </w:r>
    </w:p>
    <w:p w:rsidR="00B3393F" w:rsidRPr="002C2684" w:rsidRDefault="00B3393F" w:rsidP="008740D6">
      <w:pPr>
        <w:pStyle w:val="ListParagraph"/>
        <w:numPr>
          <w:ilvl w:val="0"/>
          <w:numId w:val="24"/>
        </w:numPr>
        <w:ind w:left="1134" w:hanging="633"/>
        <w:jc w:val="both"/>
        <w:rPr>
          <w:rFonts w:ascii="Verdana" w:hAnsi="Verdana"/>
          <w:bCs/>
          <w:sz w:val="20"/>
          <w:szCs w:val="20"/>
        </w:rPr>
      </w:pPr>
      <w:r w:rsidRPr="002C2684">
        <w:rPr>
          <w:rFonts w:ascii="Verdana" w:hAnsi="Verdana"/>
          <w:bCs/>
          <w:sz w:val="20"/>
          <w:szCs w:val="20"/>
        </w:rPr>
        <w:t xml:space="preserve">Payment for Period of Leave </w:t>
      </w:r>
    </w:p>
    <w:p w:rsidR="00B3393F" w:rsidRPr="006C3820" w:rsidRDefault="00B3393F" w:rsidP="002C2684">
      <w:pPr>
        <w:ind w:left="501"/>
        <w:rPr>
          <w:bCs/>
          <w:szCs w:val="20"/>
        </w:rPr>
      </w:pPr>
      <w:r w:rsidRPr="006C3820">
        <w:rPr>
          <w:bCs/>
          <w:szCs w:val="20"/>
        </w:rPr>
        <w:t>Employees before going on leave shall be paid the amount of wages they would have received in respect of the ordinary time they would have worked if not on leave during the relevant period</w:t>
      </w:r>
      <w:r w:rsidR="00D34B1D" w:rsidRPr="006C3820">
        <w:rPr>
          <w:bCs/>
          <w:szCs w:val="20"/>
        </w:rPr>
        <w:t xml:space="preserve"> if so requested</w:t>
      </w:r>
      <w:r w:rsidRPr="006C3820">
        <w:rPr>
          <w:bCs/>
          <w:szCs w:val="20"/>
        </w:rPr>
        <w:t xml:space="preserve">. </w:t>
      </w:r>
    </w:p>
    <w:p w:rsidR="00B3393F" w:rsidRPr="006C3820" w:rsidRDefault="00B3393F" w:rsidP="002C2684">
      <w:pPr>
        <w:ind w:left="501"/>
        <w:rPr>
          <w:bCs/>
          <w:szCs w:val="20"/>
        </w:rPr>
      </w:pPr>
      <w:r w:rsidRPr="006C3820">
        <w:rPr>
          <w:bCs/>
          <w:szCs w:val="20"/>
        </w:rPr>
        <w:t xml:space="preserve">In the case of shift workers, payment shall be at the appropriate hourly rate multiplied by the rostered weekly hours factor for the period of leave taken. </w:t>
      </w:r>
    </w:p>
    <w:p w:rsidR="00112E93" w:rsidRDefault="00B3393F" w:rsidP="002C2684">
      <w:pPr>
        <w:ind w:firstLine="501"/>
        <w:rPr>
          <w:bCs/>
          <w:szCs w:val="20"/>
        </w:rPr>
      </w:pPr>
      <w:r w:rsidRPr="006C3820">
        <w:rPr>
          <w:bCs/>
          <w:szCs w:val="20"/>
        </w:rPr>
        <w:t>Payment for leave shall exclude the payment of extra duty hours.</w:t>
      </w:r>
    </w:p>
    <w:p w:rsidR="00AD1F00" w:rsidRPr="006C3820" w:rsidRDefault="00AD1F00" w:rsidP="006C3820">
      <w:pPr>
        <w:rPr>
          <w:bCs/>
          <w:szCs w:val="20"/>
        </w:rPr>
      </w:pPr>
    </w:p>
    <w:p w:rsidR="00763767" w:rsidRPr="006C3820" w:rsidRDefault="00763767" w:rsidP="00005299">
      <w:pPr>
        <w:pStyle w:val="Heading2"/>
        <w:rPr>
          <w:lang w:eastAsia="en-AU"/>
        </w:rPr>
      </w:pPr>
      <w:bookmarkStart w:id="51" w:name="_Toc442087149"/>
      <w:r w:rsidRPr="006C3820">
        <w:rPr>
          <w:lang w:eastAsia="en-AU"/>
        </w:rPr>
        <w:t xml:space="preserve">2. </w:t>
      </w:r>
      <w:r w:rsidR="004C1C42">
        <w:rPr>
          <w:lang w:eastAsia="en-AU"/>
        </w:rPr>
        <w:t>Recreation Leave Loading</w:t>
      </w:r>
      <w:bookmarkEnd w:id="51"/>
    </w:p>
    <w:p w:rsidR="00763767" w:rsidRPr="006C3820" w:rsidRDefault="00763767" w:rsidP="006C3820">
      <w:pPr>
        <w:rPr>
          <w:rFonts w:cs="Arial"/>
          <w:szCs w:val="20"/>
          <w:lang w:eastAsia="en-AU"/>
        </w:rPr>
      </w:pPr>
      <w:r w:rsidRPr="006C3820">
        <w:rPr>
          <w:rFonts w:cs="Arial"/>
          <w:szCs w:val="20"/>
          <w:lang w:eastAsia="en-AU"/>
        </w:rPr>
        <w:t xml:space="preserve">During a period of annual recreation leave an employee is to be paid a loading by way of additional salary, calculated at the rate of salary prescribed for the relevant classification in Part II – </w:t>
      </w:r>
      <w:r w:rsidR="00CE3D81" w:rsidRPr="006C3820">
        <w:rPr>
          <w:rFonts w:cs="Arial"/>
          <w:szCs w:val="20"/>
          <w:lang w:eastAsia="en-AU"/>
        </w:rPr>
        <w:t xml:space="preserve">Classifications, </w:t>
      </w:r>
      <w:r w:rsidRPr="006C3820">
        <w:rPr>
          <w:rFonts w:cs="Arial"/>
          <w:szCs w:val="20"/>
          <w:lang w:eastAsia="en-AU"/>
        </w:rPr>
        <w:t xml:space="preserve">Salaries and Related Matters, Clause </w:t>
      </w:r>
      <w:r w:rsidR="00CE3D81" w:rsidRPr="006C3820">
        <w:rPr>
          <w:rFonts w:cs="Arial"/>
          <w:szCs w:val="20"/>
          <w:lang w:eastAsia="en-AU"/>
        </w:rPr>
        <w:t>4</w:t>
      </w:r>
      <w:r w:rsidRPr="006C3820">
        <w:rPr>
          <w:rFonts w:cs="Arial"/>
          <w:szCs w:val="20"/>
          <w:lang w:eastAsia="en-AU"/>
        </w:rPr>
        <w:t xml:space="preserve"> - Salaries</w:t>
      </w:r>
      <w:r w:rsidRPr="006C3820">
        <w:rPr>
          <w:rFonts w:cs="Arial"/>
          <w:color w:val="FF0000"/>
          <w:szCs w:val="20"/>
          <w:lang w:eastAsia="en-AU"/>
        </w:rPr>
        <w:t xml:space="preserve"> </w:t>
      </w:r>
      <w:r w:rsidRPr="006C3820">
        <w:rPr>
          <w:rFonts w:cs="Arial"/>
          <w:szCs w:val="20"/>
          <w:lang w:eastAsia="en-AU"/>
        </w:rPr>
        <w:t>of this award, as follows:</w:t>
      </w:r>
    </w:p>
    <w:p w:rsidR="00763767" w:rsidRPr="006C3820" w:rsidRDefault="00763767" w:rsidP="006C3820">
      <w:pPr>
        <w:rPr>
          <w:rFonts w:cs="Arial"/>
          <w:szCs w:val="20"/>
          <w:lang w:eastAsia="en-AU"/>
        </w:rPr>
      </w:pPr>
      <w:r w:rsidRPr="006C3820">
        <w:rPr>
          <w:rFonts w:cs="Arial"/>
          <w:szCs w:val="20"/>
          <w:lang w:eastAsia="en-AU"/>
        </w:rPr>
        <w:t>(a)</w:t>
      </w:r>
      <w:r w:rsidRPr="006C3820">
        <w:rPr>
          <w:rFonts w:cs="Arial"/>
          <w:szCs w:val="20"/>
          <w:lang w:eastAsia="en-AU"/>
        </w:rPr>
        <w:tab/>
        <w:t>Day Worker</w:t>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 xml:space="preserve">A day worker (excluding employees who receive the 20% loading in lieu of Annual Recreation Leave, Personal Leave and Holidays with Pay) who proceeds on Annual Recreation Leave for a period of 10 or more days is to be paid a loading of 17.5% of the employees normal salary, including any </w:t>
      </w:r>
      <w:r w:rsidRPr="006C7129">
        <w:rPr>
          <w:rFonts w:ascii="Verdana" w:hAnsi="Verdana"/>
          <w:sz w:val="20"/>
          <w:szCs w:val="20"/>
        </w:rPr>
        <w:lastRenderedPageBreak/>
        <w:t>higher and more responsible duties allowance payable to the employee concerned.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is to be calculated at the salary rate applicable to the employee concerned on the day of annual recreation leave accrual in the year in which the annual recreation leave is accrued.</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In no case where the loading is calculated on the basis of 17.5% of normal salary is it to exceed the loading that would be payable in respect of the classification of Clinical Support Officer Level 1, on and from the employees anniversary date, in respect of all annual recreation leave accrued during the previous 12 months.</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 xml:space="preserve">Recreation leave loading shall not apply to proportionate annual recreation leave accrued by an employee in the leave year of the year of termination of service where such employee voluntarily resigns or whose services are terminated for disciplinary reasons. </w:t>
      </w:r>
      <w:r w:rsidR="006C7129">
        <w:rPr>
          <w:rFonts w:ascii="Verdana" w:hAnsi="Verdana"/>
          <w:sz w:val="20"/>
          <w:szCs w:val="20"/>
        </w:rPr>
        <w:br/>
      </w:r>
    </w:p>
    <w:p w:rsidR="00763767" w:rsidRPr="006C7129" w:rsidRDefault="00763767" w:rsidP="0058226F">
      <w:pPr>
        <w:pStyle w:val="ListParagraph"/>
        <w:numPr>
          <w:ilvl w:val="0"/>
          <w:numId w:val="27"/>
        </w:numPr>
        <w:spacing w:line="240" w:lineRule="auto"/>
        <w:ind w:left="1418" w:hanging="851"/>
        <w:jc w:val="both"/>
        <w:rPr>
          <w:rFonts w:ascii="Verdana" w:hAnsi="Verdana"/>
          <w:sz w:val="20"/>
          <w:szCs w:val="20"/>
        </w:rPr>
      </w:pPr>
      <w:r w:rsidRPr="006C7129">
        <w:rPr>
          <w:rFonts w:ascii="Verdana" w:hAnsi="Verdana"/>
          <w:sz w:val="20"/>
          <w:szCs w:val="20"/>
        </w:rPr>
        <w:t>Recreation leave loading shall not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rFonts w:cs="Arial"/>
          <w:szCs w:val="20"/>
          <w:lang w:eastAsia="en-AU"/>
        </w:rPr>
      </w:pPr>
      <w:r w:rsidRPr="006C3820">
        <w:rPr>
          <w:rFonts w:cs="Arial"/>
          <w:szCs w:val="20"/>
          <w:lang w:eastAsia="en-AU"/>
        </w:rPr>
        <w:t>(b)</w:t>
      </w:r>
      <w:r w:rsidRPr="006C3820">
        <w:rPr>
          <w:rFonts w:cs="Arial"/>
          <w:szCs w:val="20"/>
          <w:lang w:eastAsia="en-AU"/>
        </w:rPr>
        <w:tab/>
        <w:t>Shift</w:t>
      </w:r>
      <w:r w:rsidR="009D2FF5" w:rsidRPr="006C3820">
        <w:rPr>
          <w:rFonts w:cs="Arial"/>
          <w:szCs w:val="20"/>
          <w:lang w:eastAsia="en-AU"/>
        </w:rPr>
        <w:t xml:space="preserve"> </w:t>
      </w:r>
      <w:r w:rsidR="009D2FF5" w:rsidRPr="006C3820">
        <w:rPr>
          <w:rFonts w:cs="Arial"/>
          <w:caps/>
          <w:szCs w:val="20"/>
          <w:lang w:eastAsia="en-AU"/>
        </w:rPr>
        <w:t>w</w:t>
      </w:r>
      <w:r w:rsidRPr="006C3820">
        <w:rPr>
          <w:rFonts w:cs="Arial"/>
          <w:szCs w:val="20"/>
          <w:lang w:eastAsia="en-AU"/>
        </w:rPr>
        <w:t>orker</w:t>
      </w:r>
      <w:r w:rsidR="009A3AB2" w:rsidRPr="006C3820">
        <w:rPr>
          <w:rFonts w:cs="Arial"/>
          <w:szCs w:val="20"/>
          <w:lang w:eastAsia="en-AU"/>
        </w:rPr>
        <w:tab/>
      </w:r>
    </w:p>
    <w:p w:rsidR="00763767" w:rsidRPr="006C3820" w:rsidRDefault="00763767" w:rsidP="00FE25AC">
      <w:pPr>
        <w:ind w:left="720"/>
        <w:rPr>
          <w:rFonts w:cs="Arial"/>
          <w:szCs w:val="20"/>
          <w:lang w:eastAsia="en-AU"/>
        </w:rPr>
      </w:pPr>
      <w:r w:rsidRPr="006C3820">
        <w:rPr>
          <w:rFonts w:cs="Arial"/>
          <w:szCs w:val="20"/>
          <w:lang w:eastAsia="en-AU"/>
        </w:rPr>
        <w:t>An employee who, but for the period of annual recreation leave, would have worked shift</w:t>
      </w:r>
      <w:r w:rsidR="0057290E" w:rsidRPr="006C3820">
        <w:rPr>
          <w:rFonts w:cs="Arial"/>
          <w:szCs w:val="20"/>
          <w:lang w:eastAsia="en-AU"/>
        </w:rPr>
        <w:t xml:space="preserve"> </w:t>
      </w:r>
      <w:r w:rsidRPr="006C3820">
        <w:rPr>
          <w:rFonts w:cs="Arial"/>
          <w:szCs w:val="20"/>
          <w:lang w:eastAsia="en-AU"/>
        </w:rPr>
        <w:t xml:space="preserve">work, is to receive a loading calculated at the rate of 17.5 per cent of the employee's </w:t>
      </w:r>
      <w:r w:rsidR="001D5C49" w:rsidRPr="006C3820">
        <w:rPr>
          <w:rFonts w:cs="Arial"/>
          <w:szCs w:val="20"/>
          <w:lang w:eastAsia="en-AU"/>
        </w:rPr>
        <w:t xml:space="preserve">base </w:t>
      </w:r>
      <w:r w:rsidRPr="006C3820">
        <w:rPr>
          <w:rFonts w:cs="Arial"/>
          <w:szCs w:val="20"/>
          <w:lang w:eastAsia="en-AU"/>
        </w:rPr>
        <w:t>salary including any higher and more responsible duties allowance.</w:t>
      </w:r>
    </w:p>
    <w:p w:rsidR="00763767" w:rsidRPr="006C3820" w:rsidRDefault="00763767" w:rsidP="00FE25AC">
      <w:pPr>
        <w:ind w:left="720"/>
        <w:rPr>
          <w:rFonts w:cs="Arial"/>
          <w:szCs w:val="20"/>
          <w:lang w:eastAsia="en-AU"/>
        </w:rPr>
      </w:pPr>
      <w:r w:rsidRPr="006C3820">
        <w:rPr>
          <w:rFonts w:cs="Arial"/>
          <w:b/>
          <w:bCs/>
          <w:szCs w:val="20"/>
          <w:lang w:eastAsia="en-AU"/>
        </w:rPr>
        <w:t xml:space="preserve">PROVIDED </w:t>
      </w:r>
      <w:r w:rsidRPr="006C3820">
        <w:rPr>
          <w:rFonts w:cs="Arial"/>
          <w:szCs w:val="20"/>
          <w:lang w:eastAsia="en-AU"/>
        </w:rPr>
        <w:t xml:space="preserve">that an employee who would have received shift payments had the employee not been on annual recreation leave during the relevant period, and where such shift payments would have entitled to the employee a greater monetary amount than a loading of 17.5 per cent of the employee's </w:t>
      </w:r>
      <w:r w:rsidR="005939E7" w:rsidRPr="006C3820">
        <w:rPr>
          <w:rFonts w:cs="Arial"/>
          <w:szCs w:val="20"/>
          <w:lang w:eastAsia="en-AU"/>
        </w:rPr>
        <w:t xml:space="preserve">base </w:t>
      </w:r>
      <w:r w:rsidRPr="006C3820">
        <w:rPr>
          <w:rFonts w:cs="Arial"/>
          <w:szCs w:val="20"/>
          <w:lang w:eastAsia="en-AU"/>
        </w:rPr>
        <w:t>salary, the employees annual recreation leave loading is to be calculated as an amount equivalent to the shift payment the employee would have received in accordance with their projected shift roster.</w:t>
      </w:r>
    </w:p>
    <w:p w:rsidR="00763767" w:rsidRPr="006C3820" w:rsidRDefault="00763767" w:rsidP="00FE25AC">
      <w:pPr>
        <w:ind w:firstLine="720"/>
        <w:rPr>
          <w:rFonts w:cs="Arial"/>
          <w:szCs w:val="20"/>
          <w:lang w:eastAsia="en-AU"/>
        </w:rPr>
      </w:pPr>
      <w:r w:rsidRPr="006C3820">
        <w:rPr>
          <w:rFonts w:cs="Arial"/>
          <w:b/>
          <w:bCs/>
          <w:szCs w:val="20"/>
          <w:lang w:eastAsia="en-AU"/>
        </w:rPr>
        <w:t xml:space="preserve">PROVIDED FURTHER </w:t>
      </w:r>
      <w:r w:rsidRPr="006C3820">
        <w:rPr>
          <w:rFonts w:cs="Arial"/>
          <w:szCs w:val="20"/>
          <w:lang w:eastAsia="en-AU"/>
        </w:rPr>
        <w:t xml:space="preserve">that such </w:t>
      </w:r>
      <w:r w:rsidR="000808CD" w:rsidRPr="006C3820">
        <w:rPr>
          <w:rFonts w:cs="Arial"/>
          <w:szCs w:val="20"/>
          <w:lang w:eastAsia="en-AU"/>
        </w:rPr>
        <w:t>allowance shall</w:t>
      </w:r>
      <w:r w:rsidRPr="006C3820">
        <w:rPr>
          <w:rFonts w:cs="Arial"/>
          <w:szCs w:val="20"/>
          <w:lang w:eastAsia="en-AU"/>
        </w:rPr>
        <w:t>:</w:t>
      </w:r>
    </w:p>
    <w:p w:rsidR="00763767" w:rsidRPr="00FE25AC" w:rsidRDefault="00763767" w:rsidP="008740D6">
      <w:pPr>
        <w:pStyle w:val="ListParagraph"/>
        <w:numPr>
          <w:ilvl w:val="0"/>
          <w:numId w:val="28"/>
        </w:numPr>
        <w:ind w:left="1418" w:hanging="851"/>
        <w:jc w:val="both"/>
        <w:rPr>
          <w:rFonts w:ascii="Verdana" w:hAnsi="Verdana"/>
          <w:sz w:val="20"/>
          <w:szCs w:val="20"/>
        </w:rPr>
      </w:pPr>
      <w:r w:rsidRPr="00FE25AC">
        <w:rPr>
          <w:rFonts w:ascii="Verdana" w:hAnsi="Verdana"/>
          <w:sz w:val="20"/>
          <w:szCs w:val="20"/>
        </w:rPr>
        <w:t>be calculated on the basis of a maximum period in any one leave year as follows:</w:t>
      </w:r>
    </w:p>
    <w:p w:rsidR="001E49E6" w:rsidRPr="006C3820" w:rsidRDefault="00763767" w:rsidP="0058226F">
      <w:pPr>
        <w:ind w:left="2160" w:hanging="720"/>
        <w:rPr>
          <w:rFonts w:cs="Arial"/>
          <w:szCs w:val="20"/>
          <w:lang w:eastAsia="en-AU"/>
        </w:rPr>
      </w:pPr>
      <w:r w:rsidRPr="006C3820">
        <w:rPr>
          <w:rFonts w:cs="Arial"/>
          <w:szCs w:val="20"/>
          <w:lang w:eastAsia="en-AU"/>
        </w:rPr>
        <w:t>(1)</w:t>
      </w:r>
      <w:r w:rsidRPr="006C3820">
        <w:rPr>
          <w:rFonts w:cs="Arial"/>
          <w:szCs w:val="20"/>
          <w:lang w:eastAsia="en-AU"/>
        </w:rPr>
        <w:tab/>
        <w:t>in the case of a shift</w:t>
      </w:r>
      <w:r w:rsidR="00323EB7" w:rsidRPr="006C3820">
        <w:rPr>
          <w:rFonts w:cs="Arial"/>
          <w:szCs w:val="20"/>
          <w:lang w:eastAsia="en-AU"/>
        </w:rPr>
        <w:t xml:space="preserve"> </w:t>
      </w:r>
      <w:r w:rsidRPr="006C3820">
        <w:rPr>
          <w:rFonts w:cs="Arial"/>
          <w:szCs w:val="20"/>
          <w:lang w:eastAsia="en-AU"/>
        </w:rPr>
        <w:t xml:space="preserve">worker a period of five weeks </w:t>
      </w:r>
      <w:r w:rsidR="00BE1DF4" w:rsidRPr="006C3820">
        <w:rPr>
          <w:rFonts w:cs="Arial"/>
          <w:szCs w:val="20"/>
          <w:lang w:eastAsia="en-AU"/>
        </w:rPr>
        <w:t xml:space="preserve">annual </w:t>
      </w:r>
      <w:r w:rsidRPr="006C3820">
        <w:rPr>
          <w:rFonts w:cs="Arial"/>
          <w:szCs w:val="20"/>
          <w:lang w:eastAsia="en-AU"/>
        </w:rPr>
        <w:t>recreation leave; and</w:t>
      </w:r>
    </w:p>
    <w:p w:rsidR="001E49E6" w:rsidRPr="006C3820" w:rsidRDefault="00763767" w:rsidP="0058226F">
      <w:pPr>
        <w:ind w:left="720" w:firstLine="720"/>
        <w:rPr>
          <w:rFonts w:cs="Arial"/>
          <w:szCs w:val="20"/>
          <w:lang w:eastAsia="en-AU"/>
        </w:rPr>
      </w:pPr>
      <w:r w:rsidRPr="006C3820">
        <w:rPr>
          <w:rFonts w:cs="Arial"/>
          <w:szCs w:val="20"/>
          <w:lang w:eastAsia="en-AU"/>
        </w:rPr>
        <w:t>(2)</w:t>
      </w:r>
      <w:r w:rsidRPr="006C3820">
        <w:rPr>
          <w:rFonts w:cs="Arial"/>
          <w:szCs w:val="20"/>
          <w:lang w:eastAsia="en-AU"/>
        </w:rPr>
        <w:tab/>
        <w:t>in all othe</w:t>
      </w:r>
      <w:r w:rsidR="00323EB7" w:rsidRPr="006C3820">
        <w:rPr>
          <w:rFonts w:cs="Arial"/>
          <w:szCs w:val="20"/>
          <w:lang w:eastAsia="en-AU"/>
        </w:rPr>
        <w:t>r c</w:t>
      </w:r>
      <w:r w:rsidR="00CE0A86" w:rsidRPr="006C3820">
        <w:rPr>
          <w:rFonts w:cs="Arial"/>
          <w:szCs w:val="20"/>
          <w:lang w:eastAsia="en-AU"/>
        </w:rPr>
        <w:t>ases a period of four weeks</w:t>
      </w:r>
      <w:r w:rsidRPr="006C3820">
        <w:rPr>
          <w:rFonts w:cs="Arial"/>
          <w:szCs w:val="20"/>
          <w:lang w:eastAsia="en-AU"/>
        </w:rPr>
        <w:t xml:space="preserve"> </w:t>
      </w:r>
      <w:r w:rsidR="00BE1DF4" w:rsidRPr="006C3820">
        <w:rPr>
          <w:rFonts w:cs="Arial"/>
          <w:szCs w:val="20"/>
          <w:lang w:eastAsia="en-AU"/>
        </w:rPr>
        <w:t xml:space="preserve">annual </w:t>
      </w:r>
      <w:r w:rsidRPr="006C3820">
        <w:rPr>
          <w:rFonts w:cs="Arial"/>
          <w:szCs w:val="20"/>
          <w:lang w:eastAsia="en-AU"/>
        </w:rPr>
        <w:t>recreation leave.</w:t>
      </w:r>
    </w:p>
    <w:p w:rsidR="00763767" w:rsidRPr="006C3820" w:rsidRDefault="00323EB7" w:rsidP="0058226F">
      <w:pPr>
        <w:ind w:left="2160"/>
        <w:rPr>
          <w:rFonts w:cs="Arial"/>
          <w:szCs w:val="20"/>
          <w:lang w:eastAsia="en-AU"/>
        </w:rPr>
      </w:pPr>
      <w:r w:rsidRPr="006C3820">
        <w:rPr>
          <w:rFonts w:cs="Arial"/>
          <w:szCs w:val="20"/>
          <w:lang w:eastAsia="en-AU"/>
        </w:rPr>
        <w:t>w</w:t>
      </w:r>
      <w:r w:rsidR="00763767" w:rsidRPr="006C3820">
        <w:rPr>
          <w:rFonts w:cs="Arial"/>
          <w:szCs w:val="20"/>
          <w:lang w:eastAsia="en-AU"/>
        </w:rPr>
        <w:t>here</w:t>
      </w:r>
      <w:r w:rsidR="000808CD" w:rsidRPr="006C3820">
        <w:rPr>
          <w:rFonts w:cs="Arial"/>
          <w:szCs w:val="20"/>
          <w:lang w:eastAsia="en-AU"/>
        </w:rPr>
        <w:t xml:space="preserve">, in the case of </w:t>
      </w:r>
      <w:r w:rsidR="00DA3BB7" w:rsidRPr="006C3820">
        <w:rPr>
          <w:rFonts w:cs="Arial"/>
          <w:szCs w:val="20"/>
          <w:lang w:eastAsia="en-AU"/>
        </w:rPr>
        <w:t xml:space="preserve">a </w:t>
      </w:r>
      <w:r w:rsidR="000808CD" w:rsidRPr="006C3820">
        <w:rPr>
          <w:rFonts w:cs="Arial"/>
          <w:szCs w:val="20"/>
          <w:lang w:eastAsia="en-AU"/>
        </w:rPr>
        <w:t xml:space="preserve">shift </w:t>
      </w:r>
      <w:r w:rsidR="0057290E" w:rsidRPr="006C3820">
        <w:rPr>
          <w:rFonts w:cs="Arial"/>
          <w:szCs w:val="20"/>
          <w:lang w:eastAsia="en-AU"/>
        </w:rPr>
        <w:t>worker, more</w:t>
      </w:r>
      <w:r w:rsidR="00763767" w:rsidRPr="006C3820">
        <w:rPr>
          <w:rFonts w:cs="Arial"/>
          <w:szCs w:val="20"/>
          <w:lang w:eastAsia="en-AU"/>
        </w:rPr>
        <w:t xml:space="preserve"> than five weeks </w:t>
      </w:r>
      <w:r w:rsidR="00BE1DF4" w:rsidRPr="006C3820">
        <w:rPr>
          <w:rFonts w:cs="Arial"/>
          <w:szCs w:val="20"/>
          <w:lang w:eastAsia="en-AU"/>
        </w:rPr>
        <w:t xml:space="preserve">annual </w:t>
      </w:r>
      <w:r w:rsidR="00763767" w:rsidRPr="006C3820">
        <w:rPr>
          <w:rFonts w:cs="Arial"/>
          <w:szCs w:val="20"/>
          <w:lang w:eastAsia="en-AU"/>
        </w:rPr>
        <w:t>recreation leave accrues per annum the excess above five weeks be paid only as per projected shift roster;</w:t>
      </w:r>
    </w:p>
    <w:p w:rsidR="00763767" w:rsidRPr="00FE25AC" w:rsidRDefault="00CE0A86"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in no case where the loading</w:t>
      </w:r>
      <w:r w:rsidR="00763767" w:rsidRPr="00FE25AC">
        <w:rPr>
          <w:rFonts w:ascii="Verdana" w:hAnsi="Verdana"/>
          <w:sz w:val="20"/>
          <w:szCs w:val="20"/>
        </w:rPr>
        <w:t xml:space="preserve"> is calculated on the basis of 17.5 per cent of </w:t>
      </w:r>
      <w:r w:rsidR="001D5C49" w:rsidRPr="00FE25AC">
        <w:rPr>
          <w:rFonts w:ascii="Verdana" w:hAnsi="Verdana"/>
          <w:sz w:val="20"/>
          <w:szCs w:val="20"/>
        </w:rPr>
        <w:t>base</w:t>
      </w:r>
      <w:r w:rsidR="00763767" w:rsidRPr="00FE25AC">
        <w:rPr>
          <w:rFonts w:ascii="Verdana" w:hAnsi="Verdana"/>
          <w:sz w:val="20"/>
          <w:szCs w:val="20"/>
        </w:rPr>
        <w:t xml:space="preserve"> salary, is it to exceed the loading which would be payable in respect of the classification of Clinical Support Officer Level 1 of this award, on and from the employees anniversary date, in respect of all annual recreation leave accrued during the previous 12 months;</w:t>
      </w:r>
    </w:p>
    <w:p w:rsidR="00FE25AC" w:rsidRPr="00FE25AC" w:rsidRDefault="00FE25AC" w:rsidP="0058226F">
      <w:pPr>
        <w:pStyle w:val="ListParagraph"/>
        <w:spacing w:line="240" w:lineRule="auto"/>
        <w:ind w:left="1440"/>
        <w:jc w:val="both"/>
        <w:rPr>
          <w:rFonts w:ascii="Verdana" w:hAnsi="Verdana" w:cs="Arial"/>
          <w:sz w:val="20"/>
          <w:szCs w:val="20"/>
          <w:lang w:eastAsia="en-AU"/>
        </w:rPr>
      </w:pPr>
    </w:p>
    <w:p w:rsidR="00FE25AC" w:rsidRPr="00FE25AC" w:rsidRDefault="00763767" w:rsidP="0058226F">
      <w:pPr>
        <w:pStyle w:val="ListParagraph"/>
        <w:numPr>
          <w:ilvl w:val="0"/>
          <w:numId w:val="28"/>
        </w:numPr>
        <w:spacing w:line="240" w:lineRule="auto"/>
        <w:ind w:left="1418" w:hanging="851"/>
        <w:jc w:val="both"/>
        <w:rPr>
          <w:rFonts w:ascii="Verdana" w:hAnsi="Verdana" w:cs="Arial"/>
          <w:sz w:val="20"/>
          <w:szCs w:val="20"/>
          <w:lang w:eastAsia="en-AU"/>
        </w:rPr>
      </w:pPr>
      <w:r w:rsidRPr="00FE25AC">
        <w:rPr>
          <w:rFonts w:ascii="Verdana" w:hAnsi="Verdana"/>
          <w:sz w:val="20"/>
          <w:szCs w:val="20"/>
        </w:rPr>
        <w:t>not apply to proportionate annual recreation leave accrued by an employee in the leave year of the year of termination of service where such employee voluntarily resigns or whose services are terminated for disciplinary or other good reason;</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be calculated in the case of:</w:t>
      </w:r>
      <w:r w:rsidR="00FE25AC">
        <w:rPr>
          <w:rFonts w:ascii="Verdana" w:hAnsi="Verdana"/>
          <w:sz w:val="20"/>
          <w:szCs w:val="20"/>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r w:rsidRPr="00FE25AC">
        <w:rPr>
          <w:rFonts w:ascii="Verdana" w:hAnsi="Verdana" w:cs="Arial"/>
          <w:sz w:val="20"/>
          <w:szCs w:val="20"/>
          <w:lang w:eastAsia="en-AU"/>
        </w:rPr>
        <w:t xml:space="preserve">a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where the loading is calculated as to projected shift roster, at the salary rate applicable to the employee concerned as at the date of commencement of annual recreation leave; or</w:t>
      </w:r>
      <w:r w:rsidR="00FE25AC">
        <w:rPr>
          <w:rFonts w:ascii="Verdana" w:hAnsi="Verdana" w:cs="Arial"/>
          <w:sz w:val="20"/>
          <w:szCs w:val="20"/>
          <w:lang w:eastAsia="en-AU"/>
        </w:rPr>
        <w:br/>
      </w:r>
    </w:p>
    <w:p w:rsidR="00763767" w:rsidRPr="00FE25AC" w:rsidRDefault="00763767" w:rsidP="0058226F">
      <w:pPr>
        <w:pStyle w:val="ListParagraph"/>
        <w:numPr>
          <w:ilvl w:val="0"/>
          <w:numId w:val="29"/>
        </w:numPr>
        <w:spacing w:line="240" w:lineRule="auto"/>
        <w:ind w:hanging="742"/>
        <w:rPr>
          <w:rFonts w:ascii="Verdana" w:hAnsi="Verdana" w:cs="Arial"/>
          <w:sz w:val="20"/>
          <w:szCs w:val="20"/>
          <w:lang w:eastAsia="en-AU"/>
        </w:rPr>
      </w:pPr>
      <w:r w:rsidRPr="00FE25AC">
        <w:rPr>
          <w:rFonts w:ascii="Verdana" w:hAnsi="Verdana" w:cs="Arial"/>
          <w:sz w:val="20"/>
          <w:szCs w:val="20"/>
          <w:lang w:eastAsia="en-AU"/>
        </w:rPr>
        <w:t xml:space="preserve">a </w:t>
      </w:r>
      <w:r w:rsidR="0057290E" w:rsidRPr="00FE25AC">
        <w:rPr>
          <w:rFonts w:ascii="Verdana" w:hAnsi="Verdana" w:cs="Arial"/>
          <w:sz w:val="20"/>
          <w:szCs w:val="20"/>
          <w:lang w:eastAsia="en-AU"/>
        </w:rPr>
        <w:t>shift worker</w:t>
      </w:r>
      <w:r w:rsidRPr="00FE25AC">
        <w:rPr>
          <w:rFonts w:ascii="Verdana" w:hAnsi="Verdana" w:cs="Arial"/>
          <w:sz w:val="20"/>
          <w:szCs w:val="20"/>
          <w:lang w:eastAsia="en-AU"/>
        </w:rPr>
        <w:t xml:space="preserve">, where the loading is calculated at 17.5 per cent of the employee's </w:t>
      </w:r>
      <w:r w:rsidR="001D5C49" w:rsidRPr="00FE25AC">
        <w:rPr>
          <w:rFonts w:ascii="Verdana" w:hAnsi="Verdana" w:cs="Arial"/>
          <w:sz w:val="20"/>
          <w:szCs w:val="20"/>
          <w:lang w:eastAsia="en-AU"/>
        </w:rPr>
        <w:t>base</w:t>
      </w:r>
      <w:r w:rsidRPr="00FE25AC">
        <w:rPr>
          <w:rFonts w:ascii="Verdana" w:hAnsi="Verdana" w:cs="Arial"/>
          <w:sz w:val="20"/>
          <w:szCs w:val="20"/>
          <w:lang w:eastAsia="en-AU"/>
        </w:rPr>
        <w:t xml:space="preserve"> salary, at the salary rate applicable to the employee concerned on the day of annual recreation leave accrual in the year in which the annual recreation leave is credited.</w:t>
      </w:r>
      <w:r w:rsidR="00FE25AC">
        <w:rPr>
          <w:rFonts w:ascii="Verdana" w:hAnsi="Verdana" w:cs="Arial"/>
          <w:sz w:val="20"/>
          <w:szCs w:val="20"/>
          <w:lang w:eastAsia="en-AU"/>
        </w:rPr>
        <w:br/>
      </w:r>
    </w:p>
    <w:p w:rsidR="00763767" w:rsidRPr="00FE25AC" w:rsidRDefault="00763767" w:rsidP="0058226F">
      <w:pPr>
        <w:pStyle w:val="ListParagraph"/>
        <w:numPr>
          <w:ilvl w:val="0"/>
          <w:numId w:val="28"/>
        </w:numPr>
        <w:spacing w:line="240" w:lineRule="auto"/>
        <w:ind w:left="1418" w:hanging="851"/>
        <w:jc w:val="both"/>
        <w:rPr>
          <w:rFonts w:ascii="Verdana" w:hAnsi="Verdana"/>
          <w:sz w:val="20"/>
          <w:szCs w:val="20"/>
        </w:rPr>
      </w:pPr>
      <w:r w:rsidRPr="00FE25AC">
        <w:rPr>
          <w:rFonts w:ascii="Verdana" w:hAnsi="Verdana"/>
          <w:sz w:val="20"/>
          <w:szCs w:val="20"/>
        </w:rPr>
        <w:t>not be cumulative. Any balance of such loading due to an employee at the expiration of a period of one year following the date upon which the annual recreation leave was credited is to be paid to such employee as soon as is practicable after the date of the expiration of such period.</w:t>
      </w:r>
    </w:p>
    <w:p w:rsidR="00763767" w:rsidRPr="006C3820" w:rsidRDefault="00763767" w:rsidP="006C3820">
      <w:pPr>
        <w:rPr>
          <w:szCs w:val="20"/>
        </w:rPr>
      </w:pPr>
    </w:p>
    <w:p w:rsidR="00E5672A" w:rsidRPr="006C3820" w:rsidRDefault="00763767" w:rsidP="00005299">
      <w:pPr>
        <w:pStyle w:val="Heading2"/>
      </w:pPr>
      <w:bookmarkStart w:id="52" w:name="_Toc442087150"/>
      <w:r w:rsidRPr="006C3820">
        <w:t>3</w:t>
      </w:r>
      <w:r w:rsidR="00E5672A" w:rsidRPr="006C3820">
        <w:t>.</w:t>
      </w:r>
      <w:r w:rsidRPr="006C3820">
        <w:t xml:space="preserve"> </w:t>
      </w:r>
      <w:r w:rsidR="004C1C42">
        <w:t>Personal Leave</w:t>
      </w:r>
      <w:bookmarkEnd w:id="52"/>
    </w:p>
    <w:p w:rsidR="00824A3A" w:rsidRPr="006C3820" w:rsidRDefault="00824A3A" w:rsidP="006C3820">
      <w:pPr>
        <w:rPr>
          <w:szCs w:val="20"/>
          <w:lang w:val="en-US"/>
        </w:rPr>
      </w:pPr>
      <w:r w:rsidRPr="006C3820">
        <w:rPr>
          <w:szCs w:val="20"/>
          <w:lang w:val="en-US"/>
        </w:rPr>
        <w:t>The provisions of subclauses (a) to (l) and (m) apply to permanent and fixed-term employees but do not apply to casuals, unless otherwise specified.  The entitlements of casual employees are set out in subclause (m).</w:t>
      </w:r>
    </w:p>
    <w:p w:rsidR="00824A3A" w:rsidRPr="007C35DA" w:rsidRDefault="00824A3A" w:rsidP="008740D6">
      <w:pPr>
        <w:pStyle w:val="ListParagraph"/>
        <w:numPr>
          <w:ilvl w:val="0"/>
          <w:numId w:val="30"/>
        </w:numPr>
        <w:jc w:val="both"/>
        <w:rPr>
          <w:rFonts w:ascii="Verdana" w:hAnsi="Verdana"/>
          <w:sz w:val="20"/>
          <w:szCs w:val="20"/>
        </w:rPr>
      </w:pPr>
      <w:bookmarkStart w:id="53" w:name="_Toc212270111"/>
      <w:bookmarkStart w:id="54" w:name="_Toc212366312"/>
      <w:bookmarkStart w:id="55" w:name="_Toc212370070"/>
      <w:bookmarkStart w:id="56" w:name="_Toc213147547"/>
      <w:bookmarkStart w:id="57" w:name="_Toc213220691"/>
      <w:bookmarkStart w:id="58" w:name="_Toc377473386"/>
      <w:r w:rsidRPr="007C35DA">
        <w:rPr>
          <w:rFonts w:ascii="Verdana" w:hAnsi="Verdana"/>
          <w:sz w:val="20"/>
          <w:szCs w:val="20"/>
        </w:rPr>
        <w:t>Definitions</w:t>
      </w:r>
      <w:bookmarkEnd w:id="53"/>
      <w:bookmarkEnd w:id="54"/>
      <w:bookmarkEnd w:id="55"/>
      <w:bookmarkEnd w:id="56"/>
      <w:bookmarkEnd w:id="57"/>
      <w:bookmarkEnd w:id="58"/>
      <w:r w:rsidR="000E365A">
        <w:rPr>
          <w:rFonts w:ascii="Verdana" w:hAnsi="Verdana"/>
          <w:sz w:val="20"/>
          <w:szCs w:val="20"/>
        </w:rPr>
        <w:br/>
      </w:r>
    </w:p>
    <w:p w:rsidR="00824A3A" w:rsidRPr="000E365A" w:rsidRDefault="002F4119" w:rsidP="008740D6">
      <w:pPr>
        <w:pStyle w:val="ListParagraph"/>
        <w:numPr>
          <w:ilvl w:val="0"/>
          <w:numId w:val="31"/>
        </w:numPr>
        <w:ind w:left="1418" w:hanging="567"/>
        <w:rPr>
          <w:rFonts w:ascii="Verdana" w:hAnsi="Verdana"/>
          <w:sz w:val="20"/>
          <w:szCs w:val="20"/>
          <w:lang w:val="en-GB"/>
        </w:rPr>
      </w:pPr>
      <w:r w:rsidRPr="000E365A">
        <w:rPr>
          <w:rFonts w:ascii="Verdana" w:hAnsi="Verdana"/>
          <w:b/>
          <w:bCs/>
          <w:iCs/>
          <w:sz w:val="20"/>
          <w:szCs w:val="20"/>
          <w:lang w:val="en-GB"/>
        </w:rPr>
        <w:t>‘</w:t>
      </w:r>
      <w:r w:rsidR="00824A3A" w:rsidRPr="000E365A">
        <w:rPr>
          <w:rFonts w:ascii="Verdana" w:hAnsi="Verdana"/>
          <w:b/>
          <w:bCs/>
          <w:iCs/>
          <w:sz w:val="20"/>
          <w:szCs w:val="20"/>
          <w:lang w:val="en-GB"/>
        </w:rPr>
        <w:t>An employee</w:t>
      </w:r>
      <w:r w:rsidR="00824A3A" w:rsidRPr="000E365A">
        <w:rPr>
          <w:rFonts w:ascii="Verdana" w:hAnsi="Verdana"/>
          <w:b/>
          <w:bCs/>
          <w:i/>
          <w:iCs/>
          <w:sz w:val="20"/>
          <w:szCs w:val="20"/>
          <w:lang w:val="en-GB"/>
        </w:rPr>
        <w:t xml:space="preserve"> </w:t>
      </w:r>
      <w:r w:rsidR="00824A3A" w:rsidRPr="000E365A">
        <w:rPr>
          <w:rFonts w:ascii="Verdana" w:hAnsi="Verdana"/>
          <w:b/>
          <w:bCs/>
          <w:iCs/>
          <w:sz w:val="20"/>
          <w:szCs w:val="20"/>
          <w:lang w:val="en-GB"/>
        </w:rPr>
        <w:t>experiencing family violence</w:t>
      </w:r>
      <w:r w:rsidRPr="000E365A">
        <w:rPr>
          <w:rFonts w:ascii="Verdana" w:hAnsi="Verdana"/>
          <w:b/>
          <w:bCs/>
          <w:iCs/>
          <w:sz w:val="20"/>
          <w:szCs w:val="20"/>
          <w:lang w:val="en-GB"/>
        </w:rPr>
        <w:t>’</w:t>
      </w:r>
      <w:r w:rsidR="00824A3A" w:rsidRPr="000E365A">
        <w:rPr>
          <w:rFonts w:ascii="Verdana" w:hAnsi="Verdana"/>
          <w:b/>
          <w:bCs/>
          <w:i/>
          <w:iCs/>
          <w:sz w:val="20"/>
          <w:szCs w:val="20"/>
          <w:lang w:val="en-GB"/>
        </w:rPr>
        <w:t xml:space="preserve"> </w:t>
      </w:r>
      <w:r w:rsidR="00824A3A" w:rsidRPr="000E365A">
        <w:rPr>
          <w:rFonts w:ascii="Verdana" w:hAnsi="Verdana"/>
          <w:sz w:val="20"/>
          <w:szCs w:val="20"/>
          <w:lang w:val="en-GB"/>
        </w:rPr>
        <w:t>means a person against whom family violence is directed</w:t>
      </w:r>
    </w:p>
    <w:p w:rsidR="00824A3A" w:rsidRPr="000E365A" w:rsidRDefault="002F4119" w:rsidP="008740D6">
      <w:pPr>
        <w:pStyle w:val="ListParagraph"/>
        <w:numPr>
          <w:ilvl w:val="0"/>
          <w:numId w:val="31"/>
        </w:numPr>
        <w:ind w:left="1418" w:hanging="567"/>
        <w:rPr>
          <w:rFonts w:ascii="Verdana" w:hAnsi="Verdana"/>
          <w:color w:val="000000"/>
          <w:sz w:val="20"/>
          <w:szCs w:val="20"/>
          <w:lang w:val="en-GB"/>
        </w:rPr>
      </w:pPr>
      <w:r w:rsidRPr="000E365A">
        <w:rPr>
          <w:rFonts w:ascii="Verdana" w:hAnsi="Verdana"/>
          <w:b/>
          <w:color w:val="000000"/>
          <w:sz w:val="20"/>
          <w:szCs w:val="20"/>
          <w:lang w:val="en-GB"/>
        </w:rPr>
        <w:t>‘</w:t>
      </w:r>
      <w:r w:rsidR="00824A3A" w:rsidRPr="000E365A">
        <w:rPr>
          <w:rFonts w:ascii="Verdana" w:hAnsi="Verdana"/>
          <w:b/>
          <w:color w:val="000000"/>
          <w:sz w:val="20"/>
          <w:szCs w:val="20"/>
          <w:lang w:val="en-GB"/>
        </w:rPr>
        <w:t>Family Violence</w:t>
      </w:r>
      <w:r w:rsidRPr="000E365A">
        <w:rPr>
          <w:rFonts w:ascii="Verdana" w:hAnsi="Verdana"/>
          <w:b/>
          <w:color w:val="000000"/>
          <w:sz w:val="20"/>
          <w:szCs w:val="20"/>
          <w:lang w:val="en-GB"/>
        </w:rPr>
        <w:t>’</w:t>
      </w:r>
      <w:r w:rsidR="00824A3A" w:rsidRPr="000E365A">
        <w:rPr>
          <w:rFonts w:ascii="Verdana" w:hAnsi="Verdana"/>
          <w:b/>
          <w:color w:val="000000"/>
          <w:sz w:val="20"/>
          <w:szCs w:val="20"/>
          <w:lang w:val="en-GB"/>
        </w:rPr>
        <w:t xml:space="preserve"> </w:t>
      </w:r>
      <w:r w:rsidR="00824A3A" w:rsidRPr="000E365A">
        <w:rPr>
          <w:rFonts w:ascii="Verdana" w:hAnsi="Verdana"/>
          <w:color w:val="000000"/>
          <w:sz w:val="20"/>
          <w:szCs w:val="20"/>
          <w:lang w:val="en-GB"/>
        </w:rPr>
        <w:t xml:space="preserve">means conduct as defined by S.7 of the </w:t>
      </w:r>
      <w:r w:rsidR="00824A3A" w:rsidRPr="000E365A">
        <w:rPr>
          <w:rFonts w:ascii="Verdana" w:hAnsi="Verdana"/>
          <w:i/>
          <w:color w:val="000000"/>
          <w:sz w:val="20"/>
          <w:szCs w:val="20"/>
          <w:lang w:val="en-GB"/>
        </w:rPr>
        <w:t xml:space="preserve">Family Violence Act </w:t>
      </w:r>
      <w:r w:rsidR="00824A3A" w:rsidRPr="000E365A">
        <w:rPr>
          <w:rFonts w:ascii="Verdana" w:hAnsi="Verdana"/>
          <w:color w:val="000000"/>
          <w:sz w:val="20"/>
          <w:szCs w:val="20"/>
          <w:lang w:val="en-GB"/>
        </w:rPr>
        <w:t xml:space="preserve">2004. </w:t>
      </w:r>
      <w:r w:rsidR="00C102B4">
        <w:rPr>
          <w:rFonts w:ascii="Verdana" w:hAnsi="Verdana"/>
          <w:color w:val="000000"/>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sz w:val="20"/>
          <w:szCs w:val="20"/>
        </w:rPr>
        <w:t>‘</w:t>
      </w:r>
      <w:r w:rsidRPr="000E365A">
        <w:rPr>
          <w:rFonts w:ascii="Verdana" w:hAnsi="Verdana"/>
          <w:b/>
          <w:sz w:val="20"/>
          <w:szCs w:val="20"/>
        </w:rPr>
        <w:t>Health Practitioner</w:t>
      </w:r>
      <w:r w:rsidRPr="000E365A">
        <w:rPr>
          <w:rFonts w:ascii="Verdana" w:hAnsi="Verdana"/>
          <w:sz w:val="20"/>
          <w:szCs w:val="20"/>
        </w:rPr>
        <w:t>’ means a registered health practitioner registered or licensed as a health practitioner under an appropriate law of Australia.</w:t>
      </w:r>
      <w:r w:rsidR="00C102B4">
        <w:rPr>
          <w:rFonts w:ascii="Verdana" w:hAnsi="Verdana"/>
          <w:sz w:val="20"/>
          <w:szCs w:val="20"/>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lang w:val="en-GB"/>
        </w:rPr>
        <w:t>'Household'</w:t>
      </w:r>
      <w:r w:rsidRPr="000E365A">
        <w:rPr>
          <w:rFonts w:ascii="Verdana" w:hAnsi="Verdana"/>
          <w:sz w:val="20"/>
          <w:szCs w:val="20"/>
          <w:lang w:val="en-GB"/>
        </w:rPr>
        <w:t xml:space="preserve"> in respect of an employee means any person or persons who usually reside with the employee.</w:t>
      </w:r>
      <w:r w:rsidR="00C102B4">
        <w:rPr>
          <w:rFonts w:ascii="Verdana" w:hAnsi="Verdana"/>
          <w:sz w:val="20"/>
          <w:szCs w:val="20"/>
          <w:lang w:val="en-GB"/>
        </w:rPr>
        <w:br/>
      </w:r>
    </w:p>
    <w:p w:rsidR="00824A3A" w:rsidRPr="000E365A" w:rsidRDefault="00824A3A" w:rsidP="008740D6">
      <w:pPr>
        <w:pStyle w:val="ListParagraph"/>
        <w:numPr>
          <w:ilvl w:val="0"/>
          <w:numId w:val="31"/>
        </w:numPr>
        <w:ind w:left="1418" w:hanging="567"/>
        <w:rPr>
          <w:rFonts w:ascii="Verdana" w:hAnsi="Verdana"/>
          <w:sz w:val="20"/>
          <w:szCs w:val="20"/>
        </w:rPr>
      </w:pPr>
      <w:r w:rsidRPr="000E365A">
        <w:rPr>
          <w:rFonts w:ascii="Verdana" w:hAnsi="Verdana"/>
          <w:b/>
          <w:sz w:val="20"/>
          <w:szCs w:val="20"/>
        </w:rPr>
        <w:t>'Immediate family'</w:t>
      </w:r>
      <w:r w:rsidRPr="000E365A">
        <w:rPr>
          <w:rFonts w:ascii="Verdana" w:hAnsi="Verdana"/>
          <w:sz w:val="20"/>
          <w:szCs w:val="20"/>
        </w:rPr>
        <w:t xml:space="preserve"> in respect of an employee includes:</w:t>
      </w:r>
      <w:r w:rsidR="00C102B4">
        <w:rPr>
          <w:rFonts w:ascii="Verdana" w:hAnsi="Verdana"/>
          <w:sz w:val="20"/>
          <w:szCs w:val="20"/>
        </w:rPr>
        <w:br/>
      </w:r>
    </w:p>
    <w:p w:rsidR="00824A3A" w:rsidRPr="00C102B4" w:rsidRDefault="00824A3A" w:rsidP="008740D6">
      <w:pPr>
        <w:pStyle w:val="ListParagraph"/>
        <w:numPr>
          <w:ilvl w:val="3"/>
          <w:numId w:val="32"/>
        </w:numPr>
        <w:ind w:left="2410" w:hanging="709"/>
        <w:jc w:val="both"/>
        <w:rPr>
          <w:rFonts w:ascii="Verdana" w:hAnsi="Verdana"/>
          <w:sz w:val="20"/>
          <w:szCs w:val="20"/>
        </w:rPr>
      </w:pPr>
      <w:r w:rsidRPr="00C102B4">
        <w:rPr>
          <w:rFonts w:ascii="Verdana" w:hAnsi="Verdana"/>
          <w:sz w:val="20"/>
          <w:szCs w:val="20"/>
        </w:rPr>
        <w:t xml:space="preserve">spouse (including a former spouse) of the employee.  Spouse means a person who is married or a person who is in a significant relationship within the meaning of the </w:t>
      </w:r>
      <w:r w:rsidRPr="00C102B4">
        <w:rPr>
          <w:rFonts w:ascii="Verdana" w:hAnsi="Verdana"/>
          <w:i/>
          <w:sz w:val="20"/>
          <w:szCs w:val="20"/>
        </w:rPr>
        <w:t xml:space="preserve">Relationships Act </w:t>
      </w:r>
      <w:r w:rsidRPr="00C102B4">
        <w:rPr>
          <w:rFonts w:ascii="Verdana" w:hAnsi="Verdana"/>
          <w:sz w:val="20"/>
          <w:szCs w:val="20"/>
        </w:rPr>
        <w:t>2003.</w:t>
      </w:r>
    </w:p>
    <w:p w:rsidR="00824A3A" w:rsidRPr="006C3820" w:rsidRDefault="00824A3A" w:rsidP="00662498">
      <w:pPr>
        <w:ind w:left="2410"/>
        <w:rPr>
          <w:szCs w:val="20"/>
          <w:lang w:val="en-US"/>
        </w:rPr>
      </w:pPr>
      <w:r w:rsidRPr="006C3820">
        <w:rPr>
          <w:szCs w:val="20"/>
          <w:lang w:val="en-US"/>
        </w:rPr>
        <w:t>A significant relationship is a relationship between two adult persons who:</w:t>
      </w:r>
    </w:p>
    <w:p w:rsidR="00824A3A" w:rsidRPr="00662498" w:rsidRDefault="00824A3A" w:rsidP="008740D6">
      <w:pPr>
        <w:pStyle w:val="ListParagraph"/>
        <w:numPr>
          <w:ilvl w:val="4"/>
          <w:numId w:val="33"/>
        </w:numPr>
        <w:jc w:val="both"/>
        <w:rPr>
          <w:rFonts w:ascii="Verdana" w:hAnsi="Verdana"/>
          <w:sz w:val="20"/>
          <w:szCs w:val="20"/>
        </w:rPr>
      </w:pPr>
      <w:r w:rsidRPr="00662498">
        <w:rPr>
          <w:rFonts w:ascii="Verdana" w:hAnsi="Verdana"/>
          <w:sz w:val="20"/>
          <w:szCs w:val="20"/>
        </w:rPr>
        <w:t>have a relationship as a couple; and</w:t>
      </w:r>
      <w:r w:rsidR="00662498">
        <w:rPr>
          <w:rFonts w:ascii="Verdana" w:hAnsi="Verdana"/>
          <w:sz w:val="20"/>
          <w:szCs w:val="20"/>
        </w:rPr>
        <w:br/>
      </w:r>
    </w:p>
    <w:p w:rsidR="00824A3A" w:rsidRPr="00662498" w:rsidRDefault="00824A3A" w:rsidP="008740D6">
      <w:pPr>
        <w:pStyle w:val="ListParagraph"/>
        <w:numPr>
          <w:ilvl w:val="4"/>
          <w:numId w:val="33"/>
        </w:numPr>
        <w:jc w:val="both"/>
        <w:rPr>
          <w:rFonts w:ascii="Verdana" w:hAnsi="Verdana"/>
          <w:sz w:val="20"/>
          <w:szCs w:val="20"/>
        </w:rPr>
      </w:pPr>
      <w:r w:rsidRPr="00662498">
        <w:rPr>
          <w:rFonts w:ascii="Verdana" w:hAnsi="Verdana"/>
          <w:sz w:val="20"/>
          <w:szCs w:val="20"/>
        </w:rPr>
        <w:lastRenderedPageBreak/>
        <w:t>are not married to one another or related by family.</w:t>
      </w:r>
      <w:r w:rsidR="00662498">
        <w:rPr>
          <w:rFonts w:ascii="Verdana" w:hAnsi="Verdana"/>
          <w:sz w:val="20"/>
          <w:szCs w:val="20"/>
        </w:rPr>
        <w:br/>
      </w:r>
    </w:p>
    <w:p w:rsidR="00824A3A" w:rsidRPr="00662498" w:rsidRDefault="00824A3A" w:rsidP="008740D6">
      <w:pPr>
        <w:pStyle w:val="ListParagraph"/>
        <w:numPr>
          <w:ilvl w:val="3"/>
          <w:numId w:val="32"/>
        </w:numPr>
        <w:ind w:left="2410" w:hanging="709"/>
        <w:jc w:val="both"/>
        <w:rPr>
          <w:rFonts w:ascii="Verdana" w:hAnsi="Verdana"/>
          <w:sz w:val="20"/>
          <w:szCs w:val="20"/>
        </w:rPr>
      </w:pPr>
      <w:r w:rsidRPr="00662498">
        <w:rPr>
          <w:rFonts w:ascii="Verdana" w:hAnsi="Verdana"/>
          <w:sz w:val="20"/>
          <w:szCs w:val="20"/>
        </w:rPr>
        <w:t xml:space="preserve">child or an adult child (including an adopted child, a step child or an exnuptial child), parent (including foster parent step parent or legal guardian), grandparent, grandchild, sibling or step sibling, of the employee or employee's spouse.   </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sz w:val="20"/>
          <w:szCs w:val="20"/>
        </w:rPr>
      </w:pPr>
      <w:r w:rsidRPr="00662498">
        <w:rPr>
          <w:rFonts w:ascii="Verdana" w:hAnsi="Verdana"/>
          <w:b/>
          <w:sz w:val="20"/>
          <w:szCs w:val="20"/>
        </w:rPr>
        <w:t xml:space="preserve">'Medical Certificate' </w:t>
      </w:r>
      <w:r w:rsidRPr="00662498">
        <w:rPr>
          <w:rFonts w:ascii="Verdana" w:hAnsi="Verdana"/>
          <w:sz w:val="20"/>
          <w:szCs w:val="20"/>
        </w:rPr>
        <w:t>issued by a registered health practitioner is taken to be a medical certificate for the purpose of this clause if it is issued in respect of the area of practice in which the practitioner is registered or licensed under an appropriate law of Australia that provides for the registration or licensing of health practitioners.</w:t>
      </w:r>
      <w:r w:rsidR="00662498">
        <w:rPr>
          <w:rFonts w:ascii="Verdana" w:hAnsi="Verdana"/>
          <w:sz w:val="20"/>
          <w:szCs w:val="20"/>
        </w:rPr>
        <w:br/>
      </w:r>
    </w:p>
    <w:p w:rsidR="00824A3A" w:rsidRPr="00662498" w:rsidRDefault="00824A3A" w:rsidP="008740D6">
      <w:pPr>
        <w:pStyle w:val="ListParagraph"/>
        <w:numPr>
          <w:ilvl w:val="0"/>
          <w:numId w:val="31"/>
        </w:numPr>
        <w:ind w:left="1418" w:hanging="567"/>
        <w:rPr>
          <w:rFonts w:ascii="Verdana" w:hAnsi="Verdana"/>
          <w:b/>
          <w:sz w:val="20"/>
          <w:szCs w:val="20"/>
          <w:lang w:val="en-GB"/>
        </w:rPr>
      </w:pPr>
      <w:r w:rsidRPr="00662498">
        <w:rPr>
          <w:rFonts w:ascii="Verdana" w:hAnsi="Verdana"/>
          <w:b/>
          <w:sz w:val="20"/>
          <w:szCs w:val="20"/>
          <w:lang w:val="en-GB"/>
        </w:rPr>
        <w:t xml:space="preserve">'Personal Leave' </w:t>
      </w:r>
      <w:r w:rsidRPr="00662498">
        <w:rPr>
          <w:rFonts w:ascii="Verdana" w:hAnsi="Verdana"/>
          <w:sz w:val="20"/>
          <w:szCs w:val="20"/>
          <w:lang w:val="en-GB"/>
        </w:rPr>
        <w:t>means leave provided for: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personal illness or injury;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for to a member of the employee’s immediate family or household who is ill or injured; 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to provide care or support to a member of the employee’s immediate family or household due to an unexpected emergency;</w:t>
      </w:r>
      <w:r w:rsidR="00737F6E" w:rsidRPr="00662498">
        <w:rPr>
          <w:rFonts w:ascii="Verdana" w:hAnsi="Verdana"/>
          <w:sz w:val="20"/>
          <w:szCs w:val="20"/>
          <w:lang w:val="en-GB"/>
        </w:rPr>
        <w:t xml:space="preserve"> </w:t>
      </w:r>
      <w:r w:rsidR="002F4119" w:rsidRPr="00662498">
        <w:rPr>
          <w:rFonts w:ascii="Verdana" w:hAnsi="Verdana"/>
          <w:sz w:val="20"/>
          <w:szCs w:val="20"/>
          <w:lang w:val="en-GB"/>
        </w:rPr>
        <w:t>or</w:t>
      </w:r>
      <w:r w:rsidR="00662498">
        <w:rPr>
          <w:rFonts w:ascii="Verdana" w:hAnsi="Verdana"/>
          <w:sz w:val="20"/>
          <w:szCs w:val="20"/>
          <w:lang w:val="en-GB"/>
        </w:rPr>
        <w:br/>
      </w:r>
    </w:p>
    <w:p w:rsidR="00824A3A" w:rsidRPr="00662498" w:rsidRDefault="00824A3A" w:rsidP="0002286A">
      <w:pPr>
        <w:pStyle w:val="ListParagraph"/>
        <w:numPr>
          <w:ilvl w:val="3"/>
          <w:numId w:val="34"/>
        </w:numPr>
        <w:spacing w:line="240" w:lineRule="auto"/>
        <w:ind w:left="2410" w:hanging="709"/>
        <w:jc w:val="both"/>
        <w:rPr>
          <w:rFonts w:ascii="Verdana" w:hAnsi="Verdana"/>
          <w:sz w:val="20"/>
          <w:szCs w:val="20"/>
          <w:lang w:val="en-GB"/>
        </w:rPr>
      </w:pPr>
      <w:r w:rsidRPr="00662498">
        <w:rPr>
          <w:rFonts w:ascii="Verdana" w:hAnsi="Verdana"/>
          <w:sz w:val="20"/>
          <w:szCs w:val="20"/>
          <w:lang w:val="en-GB"/>
        </w:rPr>
        <w:t>due to the employee experiencing family violence to attend to health issues or legal, financial, housing, child care or other issues arising from family violence.</w:t>
      </w:r>
      <w:r w:rsidR="00DE103B">
        <w:rPr>
          <w:rFonts w:ascii="Verdana" w:hAnsi="Verdana"/>
          <w:sz w:val="20"/>
          <w:szCs w:val="20"/>
          <w:lang w:val="en-GB"/>
        </w:rPr>
        <w:br/>
      </w:r>
    </w:p>
    <w:p w:rsidR="00824A3A" w:rsidRPr="00DE103B" w:rsidRDefault="00824A3A" w:rsidP="008740D6">
      <w:pPr>
        <w:pStyle w:val="ListParagraph"/>
        <w:numPr>
          <w:ilvl w:val="0"/>
          <w:numId w:val="31"/>
        </w:numPr>
        <w:ind w:left="1418" w:hanging="567"/>
        <w:rPr>
          <w:rFonts w:ascii="Verdana" w:hAnsi="Verdana"/>
          <w:sz w:val="20"/>
          <w:szCs w:val="20"/>
          <w:lang w:val="en-GB"/>
        </w:rPr>
      </w:pPr>
      <w:r w:rsidRPr="00DE103B">
        <w:rPr>
          <w:rFonts w:ascii="Verdana" w:hAnsi="Verdana"/>
          <w:b/>
          <w:sz w:val="20"/>
          <w:szCs w:val="20"/>
          <w:lang w:val="en-GB"/>
        </w:rPr>
        <w:t xml:space="preserve">‘Statutory Declaration’ </w:t>
      </w:r>
      <w:r w:rsidRPr="00DE103B">
        <w:rPr>
          <w:rFonts w:ascii="Verdana" w:hAnsi="Verdana"/>
          <w:sz w:val="20"/>
          <w:szCs w:val="20"/>
          <w:lang w:val="en-GB"/>
        </w:rPr>
        <w:t>means a declaration made in writing according to the requirements of the Oaths Act 2001 (Tas).  It is an offence under section 113 of the Criminal Code, as contained in Schedule 1 of the Criminal Code Act 1924 (Tas), to make a false statement in a Statutory Declaration.</w:t>
      </w:r>
      <w:r w:rsidR="008740D6">
        <w:rPr>
          <w:rFonts w:ascii="Verdana" w:hAnsi="Verdana"/>
          <w:sz w:val="20"/>
          <w:szCs w:val="20"/>
          <w:lang w:val="en-GB"/>
        </w:rPr>
        <w:br/>
      </w:r>
    </w:p>
    <w:p w:rsidR="00824A3A" w:rsidRPr="007C35DA" w:rsidRDefault="00824A3A" w:rsidP="008740D6">
      <w:pPr>
        <w:pStyle w:val="ListParagraph"/>
        <w:numPr>
          <w:ilvl w:val="0"/>
          <w:numId w:val="30"/>
        </w:numPr>
        <w:jc w:val="both"/>
        <w:rPr>
          <w:rFonts w:ascii="Verdana" w:hAnsi="Verdana"/>
          <w:sz w:val="20"/>
          <w:szCs w:val="20"/>
        </w:rPr>
      </w:pPr>
      <w:bookmarkStart w:id="59" w:name="_Toc212270112"/>
      <w:bookmarkStart w:id="60" w:name="_Toc212366313"/>
      <w:bookmarkStart w:id="61" w:name="_Toc212370071"/>
      <w:bookmarkStart w:id="62" w:name="_Toc213147548"/>
      <w:bookmarkStart w:id="63" w:name="_Toc213220692"/>
      <w:bookmarkStart w:id="64" w:name="_Toc377473387"/>
      <w:r w:rsidRPr="007C35DA">
        <w:rPr>
          <w:rFonts w:ascii="Verdana" w:hAnsi="Verdana"/>
          <w:sz w:val="20"/>
          <w:szCs w:val="20"/>
        </w:rPr>
        <w:tab/>
        <w:t>Amount of Personal Leave</w:t>
      </w:r>
      <w:bookmarkEnd w:id="59"/>
      <w:bookmarkEnd w:id="60"/>
      <w:bookmarkEnd w:id="61"/>
      <w:bookmarkEnd w:id="62"/>
      <w:bookmarkEnd w:id="63"/>
      <w:bookmarkEnd w:id="64"/>
      <w:r w:rsidR="008740D6">
        <w:rPr>
          <w:rFonts w:ascii="Verdana" w:hAnsi="Verdana"/>
          <w:sz w:val="20"/>
          <w:szCs w:val="20"/>
        </w:rPr>
        <w:br/>
      </w:r>
    </w:p>
    <w:p w:rsidR="00824A3A" w:rsidRPr="008740D6" w:rsidRDefault="00824A3A" w:rsidP="008740D6">
      <w:pPr>
        <w:pStyle w:val="ListParagraph"/>
        <w:numPr>
          <w:ilvl w:val="0"/>
          <w:numId w:val="35"/>
        </w:numPr>
        <w:ind w:left="1276"/>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is available to an employee, when the employee is absent:</w:t>
      </w:r>
      <w:r w:rsidR="008740D6">
        <w:rPr>
          <w:rFonts w:ascii="Verdana" w:hAnsi="Verdana"/>
          <w:bCs/>
          <w:iCs/>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t>due to a personal illness or injury; or</w:t>
      </w:r>
      <w:r w:rsidR="008740D6">
        <w:rPr>
          <w:rFonts w:ascii="Verdana" w:hAnsi="Verdana"/>
          <w:sz w:val="20"/>
          <w:szCs w:val="20"/>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eastAsia="Calibri" w:hAnsi="Verdana"/>
          <w:sz w:val="20"/>
          <w:szCs w:val="20"/>
          <w:lang w:val="en-GB"/>
        </w:rPr>
        <w:t>to provide care or support for a member of the employee’s immediate family or household who is ill or injured; or</w:t>
      </w:r>
      <w:r w:rsidR="008740D6">
        <w:rPr>
          <w:rFonts w:ascii="Verdana" w:eastAsia="Calibri" w:hAnsi="Verdana"/>
          <w:sz w:val="20"/>
          <w:szCs w:val="20"/>
          <w:lang w:val="en-GB"/>
        </w:rPr>
        <w:br/>
      </w:r>
    </w:p>
    <w:p w:rsidR="00824A3A" w:rsidRPr="008740D6" w:rsidRDefault="00824A3A" w:rsidP="008740D6">
      <w:pPr>
        <w:pStyle w:val="ListParagraph"/>
        <w:numPr>
          <w:ilvl w:val="0"/>
          <w:numId w:val="36"/>
        </w:numPr>
        <w:ind w:left="2410" w:hanging="709"/>
        <w:jc w:val="both"/>
        <w:rPr>
          <w:rFonts w:ascii="Verdana" w:hAnsi="Verdana"/>
          <w:sz w:val="20"/>
          <w:szCs w:val="20"/>
        </w:rPr>
      </w:pPr>
      <w:r w:rsidRPr="008740D6">
        <w:rPr>
          <w:rFonts w:ascii="Verdana" w:hAnsi="Verdana"/>
          <w:sz w:val="20"/>
          <w:szCs w:val="20"/>
        </w:rPr>
        <w:t>for the purposes of caring for an immediate family or household member who is sick and requires the employee's care or support or who requires care due to an unexpected emergency; or</w:t>
      </w:r>
      <w:r w:rsidR="008740D6">
        <w:rPr>
          <w:rFonts w:ascii="Verdana" w:hAnsi="Verdana"/>
          <w:sz w:val="20"/>
          <w:szCs w:val="20"/>
        </w:rPr>
        <w:br/>
      </w:r>
    </w:p>
    <w:p w:rsidR="00824A3A" w:rsidRDefault="00824A3A" w:rsidP="008740D6">
      <w:pPr>
        <w:pStyle w:val="ListParagraph"/>
        <w:numPr>
          <w:ilvl w:val="0"/>
          <w:numId w:val="36"/>
        </w:numPr>
        <w:ind w:left="2410" w:hanging="709"/>
        <w:jc w:val="both"/>
        <w:rPr>
          <w:rFonts w:ascii="Verdana" w:hAnsi="Verdana"/>
          <w:color w:val="000000"/>
          <w:sz w:val="20"/>
          <w:szCs w:val="20"/>
        </w:rPr>
      </w:pPr>
      <w:r w:rsidRPr="008740D6">
        <w:rPr>
          <w:rFonts w:ascii="Verdana" w:hAnsi="Verdana"/>
          <w:color w:val="000000"/>
          <w:sz w:val="20"/>
          <w:szCs w:val="20"/>
        </w:rPr>
        <w:t>due to the employee experiencing family violence in which case the employee may access personal leave entitlements to attend to any of the following matters:</w:t>
      </w:r>
    </w:p>
    <w:p w:rsidR="0058226F" w:rsidRPr="008740D6" w:rsidRDefault="0058226F" w:rsidP="0058226F">
      <w:pPr>
        <w:pStyle w:val="ListParagraph"/>
        <w:ind w:left="2410"/>
        <w:jc w:val="both"/>
        <w:rPr>
          <w:rFonts w:ascii="Verdana" w:hAnsi="Verdana"/>
          <w:color w:val="000000"/>
          <w:sz w:val="20"/>
          <w:szCs w:val="20"/>
        </w:rPr>
      </w:pPr>
    </w:p>
    <w:p w:rsidR="00824A3A" w:rsidRPr="007A4775" w:rsidRDefault="00824A3A" w:rsidP="00FC68DD">
      <w:pPr>
        <w:pStyle w:val="ListParagraph"/>
        <w:numPr>
          <w:ilvl w:val="4"/>
          <w:numId w:val="37"/>
        </w:numPr>
        <w:rPr>
          <w:color w:val="000000"/>
          <w:szCs w:val="20"/>
        </w:rPr>
      </w:pPr>
      <w:r w:rsidRPr="007A4775">
        <w:rPr>
          <w:color w:val="000000"/>
          <w:szCs w:val="20"/>
        </w:rPr>
        <w:lastRenderedPageBreak/>
        <w:t>Attend medical/counselling appointments</w:t>
      </w:r>
    </w:p>
    <w:p w:rsidR="00824A3A" w:rsidRPr="007A4775" w:rsidRDefault="00824A3A" w:rsidP="00FC68DD">
      <w:pPr>
        <w:pStyle w:val="ListParagraph"/>
        <w:numPr>
          <w:ilvl w:val="4"/>
          <w:numId w:val="37"/>
        </w:numPr>
        <w:rPr>
          <w:color w:val="000000"/>
          <w:szCs w:val="20"/>
        </w:rPr>
      </w:pPr>
      <w:r w:rsidRPr="007A4775">
        <w:rPr>
          <w:color w:val="000000"/>
          <w:szCs w:val="20"/>
        </w:rPr>
        <w:t>Maintain safe housing</w:t>
      </w:r>
    </w:p>
    <w:p w:rsidR="00824A3A" w:rsidRPr="007A4775" w:rsidRDefault="00824A3A" w:rsidP="00FC68DD">
      <w:pPr>
        <w:pStyle w:val="ListParagraph"/>
        <w:numPr>
          <w:ilvl w:val="4"/>
          <w:numId w:val="37"/>
        </w:numPr>
        <w:rPr>
          <w:color w:val="000000"/>
          <w:szCs w:val="20"/>
        </w:rPr>
      </w:pPr>
      <w:r w:rsidRPr="007A4775">
        <w:rPr>
          <w:color w:val="000000"/>
          <w:szCs w:val="20"/>
        </w:rPr>
        <w:t>Access Police service</w:t>
      </w:r>
    </w:p>
    <w:p w:rsidR="00824A3A" w:rsidRPr="007A4775" w:rsidRDefault="00824A3A" w:rsidP="00FC68DD">
      <w:pPr>
        <w:pStyle w:val="ListParagraph"/>
        <w:numPr>
          <w:ilvl w:val="4"/>
          <w:numId w:val="37"/>
        </w:numPr>
        <w:rPr>
          <w:color w:val="000000"/>
          <w:szCs w:val="20"/>
        </w:rPr>
      </w:pPr>
      <w:r w:rsidRPr="007A4775">
        <w:rPr>
          <w:color w:val="000000"/>
          <w:szCs w:val="20"/>
        </w:rPr>
        <w:t>Attend court hearings</w:t>
      </w:r>
    </w:p>
    <w:p w:rsidR="00824A3A" w:rsidRPr="007A4775" w:rsidRDefault="00824A3A" w:rsidP="00FC68DD">
      <w:pPr>
        <w:pStyle w:val="ListParagraph"/>
        <w:numPr>
          <w:ilvl w:val="4"/>
          <w:numId w:val="37"/>
        </w:numPr>
        <w:rPr>
          <w:color w:val="000000"/>
          <w:szCs w:val="20"/>
        </w:rPr>
      </w:pPr>
      <w:r w:rsidRPr="007A4775">
        <w:rPr>
          <w:color w:val="000000"/>
          <w:szCs w:val="20"/>
        </w:rPr>
        <w:t>Access legal advice</w:t>
      </w:r>
    </w:p>
    <w:p w:rsidR="00824A3A" w:rsidRPr="007A4775" w:rsidRDefault="00824A3A" w:rsidP="00FC68DD">
      <w:pPr>
        <w:pStyle w:val="ListParagraph"/>
        <w:numPr>
          <w:ilvl w:val="4"/>
          <w:numId w:val="37"/>
        </w:numPr>
        <w:rPr>
          <w:color w:val="000000"/>
          <w:szCs w:val="20"/>
        </w:rPr>
      </w:pPr>
      <w:r w:rsidRPr="007A4775">
        <w:rPr>
          <w:color w:val="000000"/>
          <w:szCs w:val="20"/>
        </w:rPr>
        <w:t>Organise child care or education matters</w:t>
      </w:r>
    </w:p>
    <w:p w:rsidR="00824A3A" w:rsidRPr="007A4775" w:rsidRDefault="00824A3A" w:rsidP="00FC68DD">
      <w:pPr>
        <w:pStyle w:val="ListParagraph"/>
        <w:numPr>
          <w:ilvl w:val="4"/>
          <w:numId w:val="37"/>
        </w:numPr>
        <w:rPr>
          <w:color w:val="000000"/>
          <w:szCs w:val="20"/>
        </w:rPr>
      </w:pPr>
      <w:r w:rsidRPr="007A4775">
        <w:rPr>
          <w:color w:val="000000"/>
          <w:szCs w:val="20"/>
        </w:rPr>
        <w:t>Attend to financial matters</w:t>
      </w:r>
    </w:p>
    <w:p w:rsidR="00824A3A" w:rsidRPr="007A4775" w:rsidRDefault="00824A3A" w:rsidP="00FC68DD">
      <w:pPr>
        <w:pStyle w:val="ListParagraph"/>
        <w:numPr>
          <w:ilvl w:val="4"/>
          <w:numId w:val="37"/>
        </w:numPr>
        <w:rPr>
          <w:color w:val="000000"/>
          <w:szCs w:val="20"/>
        </w:rPr>
      </w:pPr>
      <w:r w:rsidRPr="007A4775">
        <w:rPr>
          <w:color w:val="000000"/>
          <w:szCs w:val="20"/>
        </w:rPr>
        <w:t>Maintain support networks with children, family and others; and</w:t>
      </w:r>
      <w:r w:rsidR="002F4119" w:rsidRPr="007A4775">
        <w:rPr>
          <w:color w:val="000000"/>
          <w:szCs w:val="20"/>
        </w:rPr>
        <w:t>/or</w:t>
      </w:r>
    </w:p>
    <w:p w:rsidR="00824A3A" w:rsidRDefault="00824A3A" w:rsidP="00FC68DD">
      <w:pPr>
        <w:pStyle w:val="ListParagraph"/>
        <w:numPr>
          <w:ilvl w:val="4"/>
          <w:numId w:val="37"/>
        </w:numPr>
        <w:rPr>
          <w:color w:val="000000"/>
          <w:szCs w:val="20"/>
        </w:rPr>
      </w:pPr>
      <w:r w:rsidRPr="007A4775">
        <w:rPr>
          <w:color w:val="000000"/>
          <w:szCs w:val="20"/>
        </w:rPr>
        <w:t xml:space="preserve">Undertake other related activities  </w:t>
      </w:r>
    </w:p>
    <w:p w:rsidR="0058226F" w:rsidRPr="007A4775" w:rsidRDefault="0058226F" w:rsidP="0058226F">
      <w:pPr>
        <w:pStyle w:val="ListParagraph"/>
        <w:ind w:left="3600"/>
        <w:rPr>
          <w:color w:val="000000"/>
          <w:szCs w:val="20"/>
        </w:rPr>
      </w:pP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Personal leave accrues according to length of service.  Part time employees are entitled to the same personal leave credits as a full time employee but on a pro-rata basis according to the number of hours worked compared to full time employees.  Payment for personal leave will only be made for those hours that would normally have been worked had the employee not been on personal leave.</w:t>
      </w:r>
      <w:r w:rsidR="008740D6">
        <w:rPr>
          <w:rFonts w:ascii="Verdana" w:hAnsi="Verdana"/>
          <w:bCs/>
          <w:iCs/>
          <w:sz w:val="20"/>
          <w:szCs w:val="20"/>
          <w:lang w:val="en-GB"/>
        </w:rPr>
        <w:br/>
      </w:r>
    </w:p>
    <w:p w:rsidR="00824A3A" w:rsidRPr="008740D6"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
          <w:bCs/>
          <w:iCs/>
          <w:sz w:val="20"/>
          <w:szCs w:val="20"/>
          <w:lang w:val="en-GB"/>
        </w:rPr>
        <w:tab/>
      </w:r>
      <w:r w:rsidRPr="008740D6">
        <w:rPr>
          <w:rFonts w:ascii="Verdana" w:hAnsi="Verdana"/>
          <w:bCs/>
          <w:iCs/>
          <w:sz w:val="20"/>
          <w:szCs w:val="20"/>
          <w:lang w:val="en-GB"/>
        </w:rPr>
        <w:t xml:space="preserve">An employee is entitled to a maximum accrual of 152 hours in each personal leave year except as prescribed in subclause (c) of this clause. In the first year of service an employee is entitled to a maximum of 12 hours and 40 minutes for each completed month of service.  </w:t>
      </w:r>
    </w:p>
    <w:p w:rsidR="00EC55CB" w:rsidRDefault="00824A3A" w:rsidP="008740D6">
      <w:pPr>
        <w:pStyle w:val="ListParagraph"/>
        <w:numPr>
          <w:ilvl w:val="0"/>
          <w:numId w:val="35"/>
        </w:numPr>
        <w:ind w:left="1418" w:hanging="567"/>
        <w:jc w:val="both"/>
        <w:rPr>
          <w:rFonts w:ascii="Verdana" w:hAnsi="Verdana"/>
          <w:bCs/>
          <w:iCs/>
          <w:sz w:val="20"/>
          <w:szCs w:val="20"/>
          <w:lang w:val="en-GB"/>
        </w:rPr>
      </w:pPr>
      <w:r w:rsidRPr="008740D6">
        <w:rPr>
          <w:rFonts w:ascii="Verdana" w:hAnsi="Verdana"/>
          <w:bCs/>
          <w:iCs/>
          <w:sz w:val="20"/>
          <w:szCs w:val="20"/>
          <w:lang w:val="en-GB"/>
        </w:rPr>
        <w:tab/>
        <w:t>An employee is entitled to leave on full pay (excluding overtime or penalties).  Composite rate is payable where applicable.</w:t>
      </w:r>
    </w:p>
    <w:p w:rsidR="00824A3A" w:rsidRPr="008740D6" w:rsidRDefault="00824A3A" w:rsidP="00EC55CB">
      <w:pPr>
        <w:pStyle w:val="ListParagraph"/>
        <w:ind w:left="1418"/>
        <w:jc w:val="both"/>
        <w:rPr>
          <w:rFonts w:ascii="Verdana" w:hAnsi="Verdana"/>
          <w:bCs/>
          <w:iCs/>
          <w:sz w:val="20"/>
          <w:szCs w:val="20"/>
          <w:lang w:val="en-GB"/>
        </w:rPr>
      </w:pPr>
    </w:p>
    <w:p w:rsidR="00824A3A" w:rsidRPr="00EC55CB" w:rsidRDefault="00824A3A" w:rsidP="00EC55CB">
      <w:pPr>
        <w:pStyle w:val="ListParagraph"/>
        <w:numPr>
          <w:ilvl w:val="0"/>
          <w:numId w:val="30"/>
        </w:numPr>
        <w:jc w:val="both"/>
        <w:rPr>
          <w:rFonts w:ascii="Verdana" w:hAnsi="Verdana"/>
          <w:sz w:val="20"/>
          <w:szCs w:val="20"/>
        </w:rPr>
      </w:pPr>
      <w:bookmarkStart w:id="65" w:name="_Toc212270113"/>
      <w:bookmarkStart w:id="66" w:name="_Toc212366314"/>
      <w:bookmarkStart w:id="67" w:name="_Toc212370072"/>
      <w:bookmarkStart w:id="68" w:name="_Toc213147549"/>
      <w:bookmarkStart w:id="69" w:name="_Toc213220693"/>
      <w:bookmarkStart w:id="70" w:name="_Toc377473388"/>
      <w:r w:rsidRPr="00EC55CB">
        <w:rPr>
          <w:rFonts w:ascii="Verdana" w:hAnsi="Verdana"/>
          <w:sz w:val="20"/>
          <w:szCs w:val="20"/>
        </w:rPr>
        <w:tab/>
        <w:t>Accumulation of personal leave</w:t>
      </w:r>
      <w:bookmarkEnd w:id="65"/>
      <w:bookmarkEnd w:id="66"/>
      <w:bookmarkEnd w:id="67"/>
      <w:bookmarkEnd w:id="68"/>
      <w:bookmarkEnd w:id="69"/>
      <w:bookmarkEnd w:id="70"/>
    </w:p>
    <w:p w:rsidR="00824A3A" w:rsidRPr="006C3820" w:rsidRDefault="00824A3A" w:rsidP="00EC55CB">
      <w:pPr>
        <w:ind w:left="1440"/>
        <w:rPr>
          <w:szCs w:val="20"/>
          <w:lang w:val="en-US"/>
        </w:rPr>
      </w:pPr>
      <w:r w:rsidRPr="006C3820">
        <w:rPr>
          <w:szCs w:val="20"/>
          <w:lang w:val="en-US"/>
        </w:rPr>
        <w:t xml:space="preserve">If the full period of personal leave as prescribed in subclause (b) (iii) of this clause is not taken in any personal leave year, the proportion that is not taken is cumulative from year to year without limitation. </w:t>
      </w:r>
    </w:p>
    <w:p w:rsidR="00824A3A" w:rsidRPr="00EC55CB" w:rsidRDefault="00824A3A" w:rsidP="00EC55CB">
      <w:pPr>
        <w:pStyle w:val="ListParagraph"/>
        <w:numPr>
          <w:ilvl w:val="0"/>
          <w:numId w:val="30"/>
        </w:numPr>
        <w:jc w:val="both"/>
        <w:rPr>
          <w:rFonts w:ascii="Verdana" w:hAnsi="Verdana"/>
          <w:sz w:val="20"/>
          <w:szCs w:val="20"/>
        </w:rPr>
      </w:pPr>
      <w:bookmarkStart w:id="71" w:name="_Toc212270114"/>
      <w:bookmarkStart w:id="72" w:name="_Toc212366315"/>
      <w:bookmarkStart w:id="73" w:name="_Toc212370073"/>
      <w:bookmarkStart w:id="74" w:name="_Toc213147550"/>
      <w:bookmarkStart w:id="75" w:name="_Toc213220694"/>
      <w:bookmarkStart w:id="76" w:name="_Toc377473389"/>
      <w:r w:rsidRPr="00EC55CB">
        <w:rPr>
          <w:rFonts w:ascii="Verdana" w:hAnsi="Verdana"/>
          <w:sz w:val="20"/>
          <w:szCs w:val="20"/>
        </w:rPr>
        <w:tab/>
        <w:t>The effect of workers compensation</w:t>
      </w:r>
      <w:bookmarkEnd w:id="71"/>
      <w:bookmarkEnd w:id="72"/>
      <w:bookmarkEnd w:id="73"/>
      <w:bookmarkEnd w:id="74"/>
      <w:bookmarkEnd w:id="75"/>
      <w:bookmarkEnd w:id="76"/>
    </w:p>
    <w:p w:rsidR="00824A3A" w:rsidRPr="006C3820" w:rsidRDefault="00824A3A" w:rsidP="009001E6">
      <w:pPr>
        <w:ind w:left="1440"/>
        <w:rPr>
          <w:szCs w:val="20"/>
          <w:lang w:val="en-US"/>
        </w:rPr>
      </w:pPr>
      <w:r w:rsidRPr="006C3820">
        <w:rPr>
          <w:szCs w:val="20"/>
          <w:lang w:val="en-US"/>
        </w:rPr>
        <w:t xml:space="preserve">An employee is not entitled to take paid personal leave for a period during which the employee is receiving workers' compensation.  </w:t>
      </w:r>
    </w:p>
    <w:p w:rsidR="00824A3A" w:rsidRPr="00EC55CB" w:rsidRDefault="00824A3A" w:rsidP="00EC55CB">
      <w:pPr>
        <w:pStyle w:val="ListParagraph"/>
        <w:numPr>
          <w:ilvl w:val="0"/>
          <w:numId w:val="30"/>
        </w:numPr>
        <w:jc w:val="both"/>
        <w:rPr>
          <w:rFonts w:ascii="Verdana" w:hAnsi="Verdana"/>
          <w:sz w:val="20"/>
          <w:szCs w:val="20"/>
        </w:rPr>
      </w:pPr>
      <w:bookmarkStart w:id="77" w:name="_Toc212270115"/>
      <w:bookmarkStart w:id="78" w:name="_Toc212366316"/>
      <w:bookmarkStart w:id="79" w:name="_Toc212370074"/>
      <w:bookmarkStart w:id="80" w:name="_Toc213147551"/>
      <w:bookmarkStart w:id="81" w:name="_Toc213220695"/>
      <w:bookmarkStart w:id="82" w:name="_Toc377473390"/>
      <w:r w:rsidRPr="00EC55CB">
        <w:rPr>
          <w:rFonts w:ascii="Verdana" w:hAnsi="Verdana"/>
          <w:sz w:val="20"/>
          <w:szCs w:val="20"/>
        </w:rPr>
        <w:tab/>
        <w:t>Personal Leave for Personal Injury or Sickness</w:t>
      </w:r>
      <w:bookmarkEnd w:id="77"/>
      <w:bookmarkEnd w:id="78"/>
      <w:bookmarkEnd w:id="79"/>
      <w:bookmarkEnd w:id="80"/>
      <w:bookmarkEnd w:id="81"/>
      <w:bookmarkEnd w:id="82"/>
      <w:r w:rsidRPr="00EC55CB">
        <w:rPr>
          <w:rFonts w:ascii="Verdana" w:hAnsi="Verdana"/>
          <w:sz w:val="20"/>
          <w:szCs w:val="20"/>
        </w:rPr>
        <w:t xml:space="preserve">  </w:t>
      </w:r>
    </w:p>
    <w:p w:rsidR="00824A3A" w:rsidRPr="006C3820" w:rsidRDefault="00824A3A" w:rsidP="009001E6">
      <w:pPr>
        <w:ind w:left="1440"/>
        <w:rPr>
          <w:szCs w:val="20"/>
          <w:lang w:val="en-US"/>
        </w:rPr>
      </w:pPr>
      <w:r w:rsidRPr="006C3820">
        <w:rPr>
          <w:szCs w:val="20"/>
          <w:lang w:val="en-US"/>
        </w:rPr>
        <w:t>An employee is entitled to use the full amount of their personal leave entitlement including accrued leave for the purposes of personal illness or injury, subject to the conditions set out in this clause.</w:t>
      </w:r>
    </w:p>
    <w:p w:rsidR="00824A3A" w:rsidRPr="00EC55CB" w:rsidRDefault="00824A3A" w:rsidP="00EC55CB">
      <w:pPr>
        <w:pStyle w:val="ListParagraph"/>
        <w:numPr>
          <w:ilvl w:val="0"/>
          <w:numId w:val="30"/>
        </w:numPr>
        <w:jc w:val="both"/>
        <w:rPr>
          <w:rFonts w:ascii="Verdana" w:hAnsi="Verdana"/>
          <w:sz w:val="20"/>
          <w:szCs w:val="20"/>
        </w:rPr>
      </w:pPr>
      <w:bookmarkStart w:id="83" w:name="_Toc212270116"/>
      <w:bookmarkStart w:id="84" w:name="_Toc212366317"/>
      <w:bookmarkStart w:id="85" w:name="_Toc212370075"/>
      <w:bookmarkStart w:id="86" w:name="_Toc213147552"/>
      <w:bookmarkStart w:id="87" w:name="_Toc213220696"/>
      <w:bookmarkStart w:id="88" w:name="_Toc377473391"/>
      <w:r w:rsidRPr="00EC55CB">
        <w:rPr>
          <w:rFonts w:ascii="Verdana" w:hAnsi="Verdana"/>
          <w:sz w:val="20"/>
          <w:szCs w:val="20"/>
        </w:rPr>
        <w:tab/>
        <w:t>Personal Leave to Care for an Immediate Family or Household Member</w:t>
      </w:r>
      <w:bookmarkEnd w:id="83"/>
      <w:bookmarkEnd w:id="84"/>
      <w:bookmarkEnd w:id="85"/>
      <w:bookmarkEnd w:id="86"/>
      <w:bookmarkEnd w:id="87"/>
      <w:bookmarkEnd w:id="88"/>
      <w:r w:rsidRPr="00EC55CB">
        <w:rPr>
          <w:rFonts w:ascii="Verdana" w:hAnsi="Verdana"/>
          <w:sz w:val="20"/>
          <w:szCs w:val="20"/>
        </w:rPr>
        <w:t xml:space="preserve"> </w:t>
      </w:r>
      <w:r w:rsidR="00B3334B">
        <w:rPr>
          <w:rFonts w:ascii="Verdana" w:hAnsi="Verdana"/>
          <w:sz w:val="20"/>
          <w:szCs w:val="20"/>
        </w:rPr>
        <w:br/>
      </w:r>
    </w:p>
    <w:p w:rsidR="00D97F6F" w:rsidRDefault="00824A3A" w:rsidP="00FC68DD">
      <w:pPr>
        <w:pStyle w:val="ListParagraph"/>
        <w:numPr>
          <w:ilvl w:val="0"/>
          <w:numId w:val="38"/>
        </w:numPr>
        <w:ind w:left="2552" w:hanging="851"/>
        <w:jc w:val="both"/>
        <w:rPr>
          <w:rFonts w:ascii="Verdana" w:hAnsi="Verdana"/>
          <w:sz w:val="20"/>
          <w:szCs w:val="20"/>
        </w:rPr>
      </w:pPr>
      <w:r w:rsidRPr="00D97F6F">
        <w:rPr>
          <w:rFonts w:ascii="Verdana" w:hAnsi="Verdana"/>
          <w:sz w:val="20"/>
          <w:szCs w:val="20"/>
        </w:rPr>
        <w:t xml:space="preserve">An employee is entitled to use up to 76 hours personal leave, including accrued personal leave, each year to provide care or support for a member of their immediate family or household who is ill or injured or to provide care or support to a member of their immediate family or household due to an unexpected emergency, </w:t>
      </w:r>
      <w:r w:rsidRPr="00D97F6F">
        <w:rPr>
          <w:rFonts w:ascii="Verdana" w:hAnsi="Verdana"/>
          <w:sz w:val="20"/>
          <w:szCs w:val="20"/>
        </w:rPr>
        <w:lastRenderedPageBreak/>
        <w:t xml:space="preserve">subject to the conditions set out in this clause.  </w:t>
      </w:r>
      <w:r w:rsidR="00D97F6F">
        <w:rPr>
          <w:rFonts w:ascii="Verdana" w:hAnsi="Verdana"/>
          <w:sz w:val="20"/>
          <w:szCs w:val="20"/>
        </w:rPr>
        <w:br/>
      </w:r>
    </w:p>
    <w:p w:rsidR="00824A3A" w:rsidRPr="00D97F6F" w:rsidRDefault="00D97F6F" w:rsidP="00D97F6F">
      <w:pPr>
        <w:pStyle w:val="ListParagraph"/>
        <w:numPr>
          <w:ilvl w:val="0"/>
          <w:numId w:val="26"/>
        </w:numPr>
        <w:ind w:left="1701" w:firstLine="0"/>
        <w:jc w:val="both"/>
        <w:rPr>
          <w:rFonts w:ascii="Verdana" w:hAnsi="Verdana"/>
          <w:sz w:val="20"/>
          <w:szCs w:val="20"/>
        </w:rPr>
      </w:pPr>
      <w:r w:rsidRPr="00D97F6F">
        <w:rPr>
          <w:rFonts w:ascii="Verdana" w:hAnsi="Verdana"/>
          <w:sz w:val="20"/>
          <w:szCs w:val="20"/>
        </w:rPr>
        <w:t xml:space="preserve">    </w:t>
      </w:r>
      <w:r>
        <w:rPr>
          <w:rFonts w:ascii="Verdana" w:hAnsi="Verdana"/>
          <w:sz w:val="20"/>
          <w:szCs w:val="20"/>
        </w:rPr>
        <w:t xml:space="preserve">  </w:t>
      </w:r>
      <w:r w:rsidR="00824A3A" w:rsidRPr="00D97F6F">
        <w:rPr>
          <w:rFonts w:ascii="Verdana" w:hAnsi="Verdana"/>
          <w:sz w:val="20"/>
          <w:szCs w:val="20"/>
        </w:rPr>
        <w:t>Leave may be taken for part of a single day.</w:t>
      </w:r>
      <w:r w:rsidR="00824A3A" w:rsidRPr="00D97F6F">
        <w:rPr>
          <w:rFonts w:ascii="Verdana" w:eastAsia="Calibri" w:hAnsi="Verdana"/>
          <w:sz w:val="20"/>
          <w:szCs w:val="20"/>
          <w:lang w:val="en-GB"/>
        </w:rPr>
        <w:t xml:space="preserve"> </w:t>
      </w:r>
    </w:p>
    <w:p w:rsidR="00824A3A" w:rsidRPr="006C3820" w:rsidRDefault="00824A3A" w:rsidP="00D97F6F">
      <w:pPr>
        <w:ind w:left="2552" w:hanging="851"/>
        <w:rPr>
          <w:szCs w:val="20"/>
          <w:lang w:val="en-US"/>
        </w:rPr>
      </w:pPr>
      <w:r w:rsidRPr="006C3820">
        <w:rPr>
          <w:szCs w:val="20"/>
          <w:lang w:val="en-US"/>
        </w:rPr>
        <w:t>(iii)</w:t>
      </w:r>
      <w:r w:rsidRPr="006C3820">
        <w:rPr>
          <w:szCs w:val="20"/>
          <w:lang w:val="en-US"/>
        </w:rPr>
        <w:tab/>
        <w:t>By agreement between an employer and an individual employee, the employee may access an additional amount of their accrued personal leave for the purposes set out in subclause (f)(i), beyond the limit set out in subclause (f)(i).  In such circumstances, the employer and the employee will agree upon the additional amount that may be accessed.</w:t>
      </w:r>
    </w:p>
    <w:p w:rsidR="00824A3A" w:rsidRPr="00B3334B" w:rsidRDefault="00824A3A" w:rsidP="00B3334B">
      <w:pPr>
        <w:pStyle w:val="ListParagraph"/>
        <w:numPr>
          <w:ilvl w:val="0"/>
          <w:numId w:val="30"/>
        </w:numPr>
        <w:jc w:val="both"/>
        <w:rPr>
          <w:rFonts w:ascii="Verdana" w:hAnsi="Verdana"/>
          <w:sz w:val="20"/>
          <w:szCs w:val="20"/>
        </w:rPr>
      </w:pPr>
      <w:bookmarkStart w:id="89" w:name="_Toc212270117"/>
      <w:bookmarkStart w:id="90" w:name="_Toc212366318"/>
      <w:bookmarkStart w:id="91" w:name="_Toc212370076"/>
      <w:bookmarkStart w:id="92" w:name="_Toc213147553"/>
      <w:bookmarkStart w:id="93" w:name="_Toc213220697"/>
      <w:bookmarkStart w:id="94" w:name="_Toc377473392"/>
      <w:r w:rsidRPr="00B3334B">
        <w:rPr>
          <w:rFonts w:ascii="Verdana" w:hAnsi="Verdana"/>
          <w:sz w:val="20"/>
          <w:szCs w:val="20"/>
        </w:rPr>
        <w:tab/>
        <w:t>Sole Person Accessing Leave</w:t>
      </w:r>
      <w:bookmarkEnd w:id="89"/>
      <w:bookmarkEnd w:id="90"/>
      <w:bookmarkEnd w:id="91"/>
      <w:bookmarkEnd w:id="92"/>
      <w:bookmarkEnd w:id="93"/>
      <w:bookmarkEnd w:id="94"/>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rFonts w:eastAsia="Calibri"/>
          <w:szCs w:val="20"/>
          <w:lang w:val="en-GB"/>
        </w:rPr>
        <w:t xml:space="preserve">In normal circumstances an employee is not to take leave to provide care or support at the same time as another person who has taken leave to care or support for the same person.  </w:t>
      </w:r>
    </w:p>
    <w:p w:rsidR="00824A3A" w:rsidRPr="00B3334B" w:rsidRDefault="00824A3A" w:rsidP="00B3334B">
      <w:pPr>
        <w:pStyle w:val="ListParagraph"/>
        <w:numPr>
          <w:ilvl w:val="0"/>
          <w:numId w:val="30"/>
        </w:numPr>
        <w:jc w:val="both"/>
        <w:rPr>
          <w:rFonts w:ascii="Verdana" w:hAnsi="Verdana"/>
          <w:sz w:val="20"/>
          <w:szCs w:val="20"/>
        </w:rPr>
      </w:pPr>
      <w:bookmarkStart w:id="95" w:name="_Toc212270118"/>
      <w:bookmarkStart w:id="96" w:name="_Toc212366319"/>
      <w:bookmarkStart w:id="97" w:name="_Toc212370077"/>
      <w:bookmarkStart w:id="98" w:name="_Toc213147554"/>
      <w:bookmarkStart w:id="99" w:name="_Toc213220698"/>
      <w:bookmarkStart w:id="100" w:name="_Toc377473393"/>
      <w:r w:rsidRPr="00B3334B">
        <w:rPr>
          <w:rFonts w:ascii="Verdana" w:hAnsi="Verdana"/>
          <w:sz w:val="20"/>
          <w:szCs w:val="20"/>
        </w:rPr>
        <w:tab/>
        <w:t>Employee Must Give Notice</w:t>
      </w:r>
      <w:bookmarkEnd w:id="95"/>
      <w:bookmarkEnd w:id="96"/>
      <w:bookmarkEnd w:id="97"/>
      <w:bookmarkEnd w:id="98"/>
      <w:bookmarkEnd w:id="99"/>
      <w:bookmarkEnd w:id="100"/>
      <w:r w:rsidRPr="00B3334B">
        <w:rPr>
          <w:rFonts w:ascii="Verdana" w:hAnsi="Verdana"/>
          <w:sz w:val="20"/>
          <w:szCs w:val="20"/>
        </w:rPr>
        <w:t xml:space="preserve">  </w:t>
      </w:r>
    </w:p>
    <w:p w:rsidR="00824A3A" w:rsidRPr="006C3820" w:rsidRDefault="00824A3A" w:rsidP="00D97F6F">
      <w:pPr>
        <w:ind w:left="1440"/>
        <w:rPr>
          <w:szCs w:val="20"/>
          <w:lang w:val="en-US"/>
        </w:rPr>
      </w:pPr>
      <w:r w:rsidRPr="006C3820">
        <w:rPr>
          <w:szCs w:val="20"/>
          <w:lang w:val="en-US"/>
        </w:rPr>
        <w:t>An employee is required to provide notice in writing for leave to be approved.</w:t>
      </w:r>
    </w:p>
    <w:p w:rsidR="00824A3A" w:rsidRPr="00D97F6F" w:rsidRDefault="00824A3A" w:rsidP="00D97F6F">
      <w:pPr>
        <w:pStyle w:val="ListParagraph"/>
        <w:numPr>
          <w:ilvl w:val="0"/>
          <w:numId w:val="30"/>
        </w:numPr>
        <w:ind w:left="2552" w:hanging="709"/>
        <w:jc w:val="both"/>
        <w:rPr>
          <w:rFonts w:ascii="Verdana" w:eastAsia="Calibri" w:hAnsi="Verdana"/>
          <w:sz w:val="20"/>
          <w:szCs w:val="20"/>
          <w:lang w:val="en-GB"/>
        </w:rPr>
      </w:pPr>
      <w:r w:rsidRPr="00D97F6F">
        <w:rPr>
          <w:rFonts w:ascii="Verdana" w:eastAsia="Calibri" w:hAnsi="Verdana"/>
          <w:sz w:val="20"/>
          <w:szCs w:val="20"/>
          <w:lang w:val="en-GB"/>
        </w:rPr>
        <w:t xml:space="preserve">As far as practicable an employee absent on personal leave for personal injury or illness (except in exceptional circumstances) must inform the employer of the employee's inability to attend for duty within two hours of commencement time of normal duty on the day of the personal leave absence.  </w:t>
      </w:r>
    </w:p>
    <w:p w:rsidR="00824A3A" w:rsidRPr="006C3820" w:rsidRDefault="00824A3A" w:rsidP="006C3820">
      <w:pPr>
        <w:rPr>
          <w:rFonts w:eastAsia="Calibri"/>
          <w:szCs w:val="20"/>
          <w:lang w:val="en-GB"/>
        </w:rPr>
      </w:pPr>
      <w:r w:rsidRPr="006C3820">
        <w:rPr>
          <w:rFonts w:eastAsia="Calibri"/>
          <w:szCs w:val="20"/>
          <w:lang w:val="en-GB"/>
        </w:rPr>
        <w:tab/>
      </w:r>
      <w:r w:rsidR="00D97F6F">
        <w:rPr>
          <w:rFonts w:eastAsia="Calibri"/>
          <w:szCs w:val="20"/>
          <w:lang w:val="en-GB"/>
        </w:rPr>
        <w:tab/>
      </w:r>
      <w:r w:rsidRPr="006C3820">
        <w:rPr>
          <w:rFonts w:eastAsia="Calibri"/>
          <w:szCs w:val="20"/>
          <w:lang w:val="en-GB"/>
        </w:rPr>
        <w:t>The employee is to state:</w:t>
      </w:r>
    </w:p>
    <w:p w:rsidR="00824A3A" w:rsidRPr="00D97F6F" w:rsidRDefault="00824A3A" w:rsidP="00D50768">
      <w:pPr>
        <w:pStyle w:val="ListParagraph"/>
        <w:numPr>
          <w:ilvl w:val="3"/>
          <w:numId w:val="15"/>
        </w:numPr>
        <w:ind w:left="2977" w:hanging="142"/>
        <w:jc w:val="both"/>
        <w:rPr>
          <w:rFonts w:ascii="Verdana" w:eastAsia="Calibri" w:hAnsi="Verdana"/>
          <w:sz w:val="20"/>
          <w:szCs w:val="20"/>
          <w:lang w:val="en-GB"/>
        </w:rPr>
      </w:pPr>
      <w:r w:rsidRPr="00D97F6F">
        <w:rPr>
          <w:rFonts w:ascii="Verdana" w:eastAsia="Calibri" w:hAnsi="Verdana"/>
          <w:sz w:val="20"/>
          <w:szCs w:val="20"/>
          <w:lang w:val="en-GB"/>
        </w:rPr>
        <w:t>the nature of the injury or illness and;</w:t>
      </w:r>
    </w:p>
    <w:p w:rsidR="00824A3A" w:rsidRPr="00D97F6F" w:rsidRDefault="00D50768" w:rsidP="00D50768">
      <w:pPr>
        <w:pStyle w:val="ListParagraph"/>
        <w:numPr>
          <w:ilvl w:val="3"/>
          <w:numId w:val="15"/>
        </w:numPr>
        <w:ind w:left="3544" w:hanging="709"/>
        <w:jc w:val="both"/>
        <w:rPr>
          <w:rFonts w:ascii="Verdana" w:eastAsia="Calibri" w:hAnsi="Verdana"/>
          <w:sz w:val="20"/>
          <w:szCs w:val="20"/>
          <w:lang w:val="en-GB"/>
        </w:rPr>
      </w:pPr>
      <w:r>
        <w:rPr>
          <w:rFonts w:ascii="Verdana" w:eastAsia="Calibri" w:hAnsi="Verdana"/>
          <w:sz w:val="20"/>
          <w:szCs w:val="20"/>
          <w:lang w:val="en-GB"/>
        </w:rPr>
        <w:t xml:space="preserve"> </w:t>
      </w:r>
      <w:r w:rsidR="00824A3A" w:rsidRPr="00D97F6F">
        <w:rPr>
          <w:rFonts w:ascii="Verdana" w:eastAsia="Calibri" w:hAnsi="Verdana"/>
          <w:sz w:val="20"/>
          <w:szCs w:val="20"/>
          <w:lang w:val="en-GB"/>
        </w:rPr>
        <w:t xml:space="preserve">the estimated duration of the absence.  </w:t>
      </w:r>
    </w:p>
    <w:p w:rsidR="00824A3A" w:rsidRPr="006C3820" w:rsidRDefault="00824A3A" w:rsidP="00D50768">
      <w:pPr>
        <w:ind w:left="2552" w:hanging="709"/>
        <w:rPr>
          <w:rFonts w:eastAsia="Calibri"/>
          <w:szCs w:val="20"/>
          <w:lang w:val="en-GB"/>
        </w:rPr>
      </w:pPr>
      <w:r w:rsidRPr="006C3820">
        <w:rPr>
          <w:szCs w:val="20"/>
          <w:lang w:val="en-US"/>
        </w:rPr>
        <w:t>(ii)</w:t>
      </w:r>
      <w:r w:rsidRPr="006C3820">
        <w:rPr>
          <w:szCs w:val="20"/>
          <w:lang w:val="en-US"/>
        </w:rPr>
        <w:tab/>
      </w:r>
      <w:r w:rsidRPr="006C3820">
        <w:rPr>
          <w:rFonts w:eastAsia="Calibri"/>
          <w:szCs w:val="20"/>
          <w:lang w:val="en-GB"/>
        </w:rPr>
        <w:t>As far as practicable an employee taking personal leave to provide care or support for a member of their immediate family or household who is ill or injured or to provide care or support to a member of the employee’s immediate family or household due to an unexpected emergency is to provide the employer with:</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notice prior to the absence of the intention to take leave;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name of the person requiring care and their relationship to the employee; and</w:t>
      </w:r>
    </w:p>
    <w:p w:rsidR="00824A3A" w:rsidRPr="00D50768"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reasons for taking such leave; and</w:t>
      </w:r>
    </w:p>
    <w:p w:rsidR="00824A3A" w:rsidRDefault="00824A3A" w:rsidP="00FC68DD">
      <w:pPr>
        <w:pStyle w:val="ListParagraph"/>
        <w:numPr>
          <w:ilvl w:val="0"/>
          <w:numId w:val="39"/>
        </w:numPr>
        <w:ind w:left="3686" w:hanging="851"/>
        <w:jc w:val="both"/>
        <w:rPr>
          <w:rFonts w:ascii="Verdana" w:eastAsia="Calibri" w:hAnsi="Verdana"/>
          <w:sz w:val="20"/>
          <w:szCs w:val="20"/>
          <w:lang w:val="en-GB"/>
        </w:rPr>
      </w:pPr>
      <w:r w:rsidRPr="00D50768">
        <w:rPr>
          <w:rFonts w:ascii="Verdana" w:eastAsia="Calibri" w:hAnsi="Verdana"/>
          <w:sz w:val="20"/>
          <w:szCs w:val="20"/>
          <w:lang w:val="en-GB"/>
        </w:rPr>
        <w:t>the estimated length of absence.</w:t>
      </w:r>
      <w:r w:rsidR="00D50768">
        <w:rPr>
          <w:rFonts w:ascii="Verdana" w:eastAsia="Calibri" w:hAnsi="Verdana"/>
          <w:sz w:val="20"/>
          <w:szCs w:val="20"/>
          <w:lang w:val="en-GB"/>
        </w:rPr>
        <w:br/>
      </w:r>
    </w:p>
    <w:p w:rsidR="00824A3A" w:rsidRPr="00D50768" w:rsidRDefault="00824A3A" w:rsidP="0058226F">
      <w:pPr>
        <w:pStyle w:val="ListParagraph"/>
        <w:numPr>
          <w:ilvl w:val="0"/>
          <w:numId w:val="26"/>
        </w:numPr>
        <w:spacing w:line="240" w:lineRule="auto"/>
        <w:ind w:left="2552" w:hanging="709"/>
        <w:jc w:val="both"/>
        <w:rPr>
          <w:rFonts w:eastAsia="Calibri"/>
          <w:szCs w:val="20"/>
          <w:lang w:val="en-GB"/>
        </w:rPr>
      </w:pPr>
      <w:r w:rsidRPr="00D50768">
        <w:rPr>
          <w:rFonts w:ascii="Verdana" w:eastAsia="Calibri" w:hAnsi="Verdana"/>
          <w:sz w:val="20"/>
          <w:szCs w:val="20"/>
          <w:lang w:val="en-GB"/>
        </w:rPr>
        <w:t>As far as practicable and taking into consideration appropriate confidentiality requirements an employee taking personal leave to attend to matters associated with family violence is to give the employer:</w:t>
      </w:r>
      <w:r w:rsidR="00D50768">
        <w:rPr>
          <w:rFonts w:ascii="Verdana" w:eastAsia="Calibri" w:hAnsi="Verdana"/>
          <w:sz w:val="20"/>
          <w:szCs w:val="20"/>
          <w:lang w:val="en-GB"/>
        </w:rPr>
        <w:br/>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notice prior to the absence of the intention to take leave;</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the reasons for taking such leave; and</w:t>
      </w:r>
    </w:p>
    <w:p w:rsidR="00824A3A" w:rsidRPr="00D50768" w:rsidRDefault="00824A3A" w:rsidP="0058226F">
      <w:pPr>
        <w:pStyle w:val="ListParagraph"/>
        <w:numPr>
          <w:ilvl w:val="0"/>
          <w:numId w:val="40"/>
        </w:numPr>
        <w:spacing w:line="240" w:lineRule="auto"/>
        <w:ind w:left="3544" w:hanging="425"/>
        <w:jc w:val="both"/>
        <w:rPr>
          <w:rFonts w:ascii="Verdana" w:hAnsi="Verdana"/>
          <w:color w:val="000000"/>
          <w:sz w:val="20"/>
          <w:szCs w:val="20"/>
        </w:rPr>
      </w:pPr>
      <w:r w:rsidRPr="00D50768">
        <w:rPr>
          <w:rFonts w:ascii="Verdana" w:hAnsi="Verdana"/>
          <w:color w:val="000000"/>
          <w:sz w:val="20"/>
          <w:szCs w:val="20"/>
        </w:rPr>
        <w:t xml:space="preserve">the estimated length of absence. </w:t>
      </w:r>
      <w:r w:rsidR="00C004BE">
        <w:rPr>
          <w:rFonts w:ascii="Verdana" w:hAnsi="Verdana"/>
          <w:color w:val="000000"/>
          <w:sz w:val="20"/>
          <w:szCs w:val="20"/>
        </w:rPr>
        <w:br/>
      </w:r>
    </w:p>
    <w:p w:rsidR="00824A3A" w:rsidRPr="00C004BE" w:rsidRDefault="00824A3A" w:rsidP="0058226F">
      <w:pPr>
        <w:pStyle w:val="ListParagraph"/>
        <w:numPr>
          <w:ilvl w:val="0"/>
          <w:numId w:val="26"/>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lastRenderedPageBreak/>
        <w:t>If it is not practicable for the employee to give prior notice of the absence, the employee is to notify the employer at the earliest opportunity on any day leave is required and provide an estimation of the length of leave required.</w:t>
      </w:r>
      <w:r w:rsidR="00C004BE">
        <w:rPr>
          <w:rFonts w:ascii="Verdana" w:eastAsia="Calibri" w:hAnsi="Verdana"/>
          <w:sz w:val="20"/>
          <w:szCs w:val="20"/>
          <w:lang w:val="en-GB"/>
        </w:rPr>
        <w:br/>
      </w:r>
    </w:p>
    <w:p w:rsidR="00824A3A" w:rsidRPr="00C004BE" w:rsidRDefault="00824A3A" w:rsidP="0058226F">
      <w:pPr>
        <w:pStyle w:val="ListParagraph"/>
        <w:numPr>
          <w:ilvl w:val="0"/>
          <w:numId w:val="41"/>
        </w:numPr>
        <w:spacing w:line="240" w:lineRule="auto"/>
        <w:jc w:val="both"/>
        <w:rPr>
          <w:rFonts w:ascii="Verdana" w:hAnsi="Verdana"/>
          <w:sz w:val="20"/>
          <w:szCs w:val="20"/>
        </w:rPr>
      </w:pPr>
      <w:bookmarkStart w:id="101" w:name="_Toc212270119"/>
      <w:bookmarkStart w:id="102" w:name="_Toc212366320"/>
      <w:bookmarkStart w:id="103" w:name="_Toc212370078"/>
      <w:bookmarkStart w:id="104" w:name="_Toc213147555"/>
      <w:bookmarkStart w:id="105" w:name="_Toc213220699"/>
      <w:bookmarkStart w:id="106" w:name="_Toc377473394"/>
      <w:r w:rsidRPr="00C004BE">
        <w:rPr>
          <w:rFonts w:ascii="Verdana" w:hAnsi="Verdana"/>
          <w:sz w:val="20"/>
          <w:szCs w:val="20"/>
        </w:rPr>
        <w:tab/>
        <w:t>Evidence Supporting Claim</w:t>
      </w:r>
      <w:bookmarkEnd w:id="101"/>
      <w:bookmarkEnd w:id="102"/>
      <w:bookmarkEnd w:id="103"/>
      <w:bookmarkEnd w:id="104"/>
      <w:bookmarkEnd w:id="105"/>
      <w:bookmarkEnd w:id="106"/>
      <w:r w:rsidRPr="00C004BE">
        <w:rPr>
          <w:rFonts w:ascii="Verdana" w:hAnsi="Verdana"/>
          <w:sz w:val="20"/>
          <w:szCs w:val="20"/>
        </w:rPr>
        <w:t xml:space="preserve">  </w:t>
      </w:r>
      <w:r w:rsidR="001C7141">
        <w:rPr>
          <w:rFonts w:ascii="Verdana" w:hAnsi="Verdana"/>
          <w:sz w:val="20"/>
          <w:szCs w:val="20"/>
        </w:rPr>
        <w:br/>
      </w:r>
    </w:p>
    <w:p w:rsidR="00824A3A" w:rsidRPr="00C004BE" w:rsidRDefault="00824A3A" w:rsidP="0058226F">
      <w:pPr>
        <w:pStyle w:val="ListParagraph"/>
        <w:numPr>
          <w:ilvl w:val="0"/>
          <w:numId w:val="44"/>
        </w:numPr>
        <w:spacing w:line="240" w:lineRule="auto"/>
        <w:ind w:left="2552" w:hanging="709"/>
        <w:jc w:val="both"/>
        <w:rPr>
          <w:rFonts w:ascii="Verdana" w:eastAsia="Calibri" w:hAnsi="Verdana"/>
          <w:sz w:val="20"/>
          <w:szCs w:val="20"/>
          <w:lang w:val="en-GB"/>
        </w:rPr>
      </w:pPr>
      <w:r w:rsidRPr="00C004BE">
        <w:rPr>
          <w:rFonts w:ascii="Verdana" w:eastAsia="Calibri" w:hAnsi="Verdana"/>
          <w:sz w:val="20"/>
          <w:szCs w:val="20"/>
          <w:lang w:val="en-GB"/>
        </w:rPr>
        <w:t>When taking personal leave the employee is to provide the employer with evidence acceptable to a reasonable person that the employee was unable to attend duty on the day or days on which personal leave is claimed.</w:t>
      </w:r>
      <w:r w:rsidR="00725040">
        <w:rPr>
          <w:rFonts w:ascii="Verdana" w:eastAsia="Calibri" w:hAnsi="Verdana"/>
          <w:sz w:val="20"/>
          <w:szCs w:val="20"/>
          <w:lang w:val="en-GB"/>
        </w:rPr>
        <w:br/>
      </w:r>
    </w:p>
    <w:p w:rsidR="00824A3A" w:rsidRPr="001C7141" w:rsidRDefault="00824A3A" w:rsidP="00A16AEF">
      <w:pPr>
        <w:pStyle w:val="ListParagraph"/>
        <w:numPr>
          <w:ilvl w:val="0"/>
          <w:numId w:val="45"/>
        </w:numPr>
        <w:ind w:left="2552" w:hanging="709"/>
        <w:jc w:val="both"/>
        <w:rPr>
          <w:rFonts w:ascii="Verdana" w:eastAsia="Calibri" w:hAnsi="Verdana"/>
          <w:sz w:val="20"/>
          <w:szCs w:val="20"/>
          <w:lang w:val="en-GB"/>
        </w:rPr>
      </w:pPr>
      <w:r w:rsidRPr="001C7141">
        <w:rPr>
          <w:rFonts w:ascii="Verdana" w:eastAsia="Calibri" w:hAnsi="Verdana"/>
          <w:sz w:val="20"/>
          <w:szCs w:val="20"/>
          <w:lang w:val="en-GB"/>
        </w:rPr>
        <w:t>The evidence the employee is required to provide is:</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on account of personal injury or illness, a medical certificate from a registered health practitioner;</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provide care or support to a member of the employee’s immediate family, or a member of the employee’s household, because of a personal illness or injury affecting the member, a medical certificate from a registered health practitioner stating the person concerned is ill or injured; and that such illness or injury requires care or support by the employee;</w:t>
      </w:r>
      <w:r w:rsidR="00FC68DD">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provide care or support to a member of the employee’s immediate family, or a member of the employee’s household, due to an unexpected emergency affecting the member, documentation acceptable to a reasonable person stating the nature of the emergency and the care or support required to be provided by the employee;</w:t>
      </w:r>
      <w:r w:rsidR="00725040">
        <w:rPr>
          <w:rFonts w:ascii="Verdana" w:eastAsia="Calibri" w:hAnsi="Verdana"/>
          <w:sz w:val="20"/>
          <w:szCs w:val="20"/>
          <w:lang w:val="en-GB"/>
        </w:rPr>
        <w:br/>
      </w:r>
    </w:p>
    <w:p w:rsidR="00824A3A" w:rsidRPr="00725040" w:rsidRDefault="00824A3A" w:rsidP="00FC68DD">
      <w:pPr>
        <w:pStyle w:val="ListParagraph"/>
        <w:numPr>
          <w:ilvl w:val="0"/>
          <w:numId w:val="42"/>
        </w:numPr>
        <w:spacing w:line="240" w:lineRule="auto"/>
        <w:ind w:left="3686" w:hanging="851"/>
        <w:jc w:val="both"/>
        <w:rPr>
          <w:rFonts w:ascii="Verdana" w:eastAsia="Calibri" w:hAnsi="Verdana"/>
          <w:sz w:val="20"/>
          <w:szCs w:val="20"/>
          <w:lang w:val="en-GB"/>
        </w:rPr>
      </w:pPr>
      <w:r w:rsidRPr="00725040">
        <w:rPr>
          <w:rFonts w:ascii="Verdana" w:eastAsia="Calibri" w:hAnsi="Verdana"/>
          <w:sz w:val="20"/>
          <w:szCs w:val="20"/>
          <w:lang w:val="en-GB"/>
        </w:rPr>
        <w:t>for leave to attend to matters relating to family violence, documentation or contact information (with an appropriate authority from the employee) from any of the services/professional support services listed below is considered acceptable:</w:t>
      </w:r>
    </w:p>
    <w:p w:rsidR="00824A3A" w:rsidRPr="006C3820" w:rsidRDefault="00824A3A" w:rsidP="00FC68DD">
      <w:pPr>
        <w:ind w:left="4111" w:hanging="425"/>
        <w:rPr>
          <w:rFonts w:eastAsia="Calibri"/>
          <w:szCs w:val="20"/>
          <w:lang w:val="en-GB"/>
        </w:rPr>
      </w:pPr>
      <w:r w:rsidRPr="006C3820">
        <w:rPr>
          <w:rFonts w:eastAsia="Calibri"/>
          <w:szCs w:val="20"/>
          <w:lang w:val="en-GB"/>
        </w:rPr>
        <w:t>•</w:t>
      </w:r>
      <w:r w:rsidRPr="006C3820">
        <w:rPr>
          <w:rFonts w:eastAsia="Calibri"/>
          <w:szCs w:val="20"/>
          <w:lang w:val="en-GB"/>
        </w:rPr>
        <w:tab/>
        <w:t>Safe at Home Service provider (Police, Court Support and Liaison Service, Family Violence Counselling and Support Service, Legal Aid, Magistrates Court);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Employee Assistance Program (EAP) provider;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Specialist counselling or women’s refuge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Legal service; or</w:t>
      </w:r>
    </w:p>
    <w:p w:rsidR="00824A3A" w:rsidRPr="006C3820" w:rsidRDefault="00824A3A" w:rsidP="00FC68DD">
      <w:pPr>
        <w:tabs>
          <w:tab w:val="left" w:pos="3119"/>
        </w:tabs>
        <w:ind w:left="4111" w:hanging="425"/>
        <w:rPr>
          <w:rFonts w:eastAsia="Calibri"/>
          <w:szCs w:val="20"/>
          <w:lang w:val="en-GB"/>
        </w:rPr>
      </w:pPr>
      <w:r w:rsidRPr="006C3820">
        <w:rPr>
          <w:rFonts w:eastAsia="Calibri"/>
          <w:szCs w:val="20"/>
          <w:lang w:val="en-GB"/>
        </w:rPr>
        <w:t>•</w:t>
      </w:r>
      <w:r w:rsidRPr="006C3820">
        <w:rPr>
          <w:rFonts w:eastAsia="Calibri"/>
          <w:szCs w:val="20"/>
          <w:lang w:val="en-GB"/>
        </w:rPr>
        <w:tab/>
        <w:t>Medical/Health practitioner.</w:t>
      </w:r>
    </w:p>
    <w:p w:rsidR="00824A3A" w:rsidRPr="001C7141" w:rsidRDefault="00824A3A" w:rsidP="0058226F">
      <w:pPr>
        <w:pStyle w:val="ListParagraph"/>
        <w:numPr>
          <w:ilvl w:val="0"/>
          <w:numId w:val="46"/>
        </w:numPr>
        <w:spacing w:line="240" w:lineRule="auto"/>
        <w:ind w:hanging="677"/>
        <w:jc w:val="both"/>
        <w:rPr>
          <w:rFonts w:ascii="Verdana" w:eastAsia="Calibri" w:hAnsi="Verdana"/>
          <w:sz w:val="20"/>
          <w:szCs w:val="20"/>
          <w:lang w:val="en-GB"/>
        </w:rPr>
      </w:pPr>
      <w:r w:rsidRPr="001C7141">
        <w:rPr>
          <w:rFonts w:ascii="Verdana" w:eastAsia="Calibri" w:hAnsi="Verdana"/>
          <w:sz w:val="20"/>
          <w:szCs w:val="20"/>
          <w:lang w:val="en-GB"/>
        </w:rPr>
        <w:t xml:space="preserve">If it is not reasonably practicable for the employee to give the employer a medical certificate as prescribed in paragraphs (1) and (2) or other acceptable documentation as prescribed in </w:t>
      </w:r>
      <w:r w:rsidRPr="001C7141">
        <w:rPr>
          <w:rFonts w:ascii="Verdana" w:eastAsia="Calibri" w:hAnsi="Verdana"/>
          <w:sz w:val="20"/>
          <w:szCs w:val="20"/>
          <w:lang w:val="en-GB"/>
        </w:rPr>
        <w:lastRenderedPageBreak/>
        <w:t>paragraph (3) and (4), a statutory declaration made by the employee, stating the circumstances and the reasons for which leave is required is to be provided.</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 xml:space="preserve">An employee may take in aggregate up to 38 hours of personal leave in any personal leave year without being required to provide evidence in support of their application except where an absence is for 3 or more consecutive days, in which case the requirements of sub-clauses (ii) and (iii) apply. </w:t>
      </w:r>
      <w:r w:rsidR="00251FE0">
        <w:rPr>
          <w:rFonts w:ascii="Verdana" w:eastAsia="Calibri" w:hAnsi="Verdana"/>
          <w:sz w:val="20"/>
          <w:szCs w:val="20"/>
          <w:lang w:val="en-GB"/>
        </w:rPr>
        <w:br/>
      </w:r>
    </w:p>
    <w:p w:rsidR="00824A3A" w:rsidRPr="001C7141" w:rsidRDefault="00824A3A" w:rsidP="0058226F">
      <w:pPr>
        <w:pStyle w:val="ListParagraph"/>
        <w:numPr>
          <w:ilvl w:val="0"/>
          <w:numId w:val="46"/>
        </w:numPr>
        <w:spacing w:line="240" w:lineRule="auto"/>
        <w:ind w:left="2552" w:hanging="709"/>
        <w:jc w:val="both"/>
        <w:rPr>
          <w:rFonts w:ascii="Verdana" w:eastAsia="Calibri" w:hAnsi="Verdana"/>
          <w:sz w:val="20"/>
          <w:szCs w:val="20"/>
          <w:lang w:val="en-GB"/>
        </w:rPr>
      </w:pPr>
      <w:r w:rsidRPr="001C7141">
        <w:rPr>
          <w:rFonts w:ascii="Verdana" w:eastAsia="Calibri" w:hAnsi="Verdana"/>
          <w:sz w:val="20"/>
          <w:szCs w:val="20"/>
          <w:lang w:val="en-GB"/>
        </w:rPr>
        <w:t>Other than an application for personal leave under sub-clause (iv), an application for personal leave that is not supported by the evidence required under sub</w:t>
      </w:r>
      <w:r w:rsidR="00B218BB" w:rsidRPr="001C7141">
        <w:rPr>
          <w:rFonts w:ascii="Verdana" w:eastAsia="Calibri" w:hAnsi="Verdana"/>
          <w:sz w:val="20"/>
          <w:szCs w:val="20"/>
          <w:lang w:val="en-GB"/>
        </w:rPr>
        <w:t>-</w:t>
      </w:r>
      <w:r w:rsidRPr="001C7141">
        <w:rPr>
          <w:rFonts w:ascii="Verdana" w:eastAsia="Calibri" w:hAnsi="Verdana"/>
          <w:sz w:val="20"/>
          <w:szCs w:val="20"/>
          <w:lang w:val="en-GB"/>
        </w:rPr>
        <w:t>clause (i) (i), (ii) and (iii) will not be accepted.</w:t>
      </w:r>
      <w:r w:rsidR="00BC6779">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07" w:name="_Toc212270121"/>
      <w:bookmarkStart w:id="108" w:name="_Toc212366322"/>
      <w:bookmarkStart w:id="109" w:name="_Toc212370080"/>
      <w:bookmarkStart w:id="110" w:name="_Toc213147557"/>
      <w:bookmarkStart w:id="111" w:name="_Toc213220701"/>
      <w:bookmarkStart w:id="112" w:name="_Toc377473395"/>
      <w:r w:rsidRPr="00BC6779">
        <w:rPr>
          <w:rFonts w:ascii="Verdana" w:hAnsi="Verdana"/>
          <w:sz w:val="20"/>
          <w:szCs w:val="20"/>
        </w:rPr>
        <w:tab/>
        <w:t>Calculation of Personal Leave Year</w:t>
      </w:r>
      <w:bookmarkEnd w:id="107"/>
      <w:bookmarkEnd w:id="108"/>
      <w:bookmarkEnd w:id="109"/>
      <w:bookmarkEnd w:id="110"/>
      <w:bookmarkEnd w:id="111"/>
      <w:bookmarkEnd w:id="112"/>
      <w:r w:rsidR="00CF578B">
        <w:rPr>
          <w:rFonts w:ascii="Verdana" w:hAnsi="Verdana"/>
          <w:sz w:val="20"/>
          <w:szCs w:val="20"/>
        </w:rPr>
        <w:br/>
      </w:r>
    </w:p>
    <w:p w:rsidR="00824A3A"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t xml:space="preserve">A personal leave year for the purposes of this clause means 12 months of continuous paid employment from the commencement of employment including periods of paid leave.  </w:t>
      </w:r>
    </w:p>
    <w:p w:rsidR="0058226F" w:rsidRPr="00CF578B" w:rsidRDefault="0058226F" w:rsidP="0058226F">
      <w:pPr>
        <w:pStyle w:val="ListParagraph"/>
        <w:spacing w:line="240" w:lineRule="auto"/>
        <w:ind w:left="2520"/>
        <w:jc w:val="both"/>
        <w:rPr>
          <w:rFonts w:ascii="Verdana" w:eastAsia="Calibri" w:hAnsi="Verdana"/>
          <w:sz w:val="20"/>
          <w:szCs w:val="20"/>
          <w:lang w:val="en-GB"/>
        </w:rPr>
      </w:pPr>
    </w:p>
    <w:p w:rsidR="00824A3A" w:rsidRPr="00CF578B" w:rsidRDefault="00824A3A" w:rsidP="0058226F">
      <w:pPr>
        <w:pStyle w:val="ListParagraph"/>
        <w:numPr>
          <w:ilvl w:val="0"/>
          <w:numId w:val="47"/>
        </w:numPr>
        <w:spacing w:line="240" w:lineRule="auto"/>
        <w:ind w:hanging="677"/>
        <w:jc w:val="both"/>
        <w:rPr>
          <w:rFonts w:ascii="Verdana" w:eastAsia="Calibri" w:hAnsi="Verdana"/>
          <w:sz w:val="20"/>
          <w:szCs w:val="20"/>
          <w:lang w:val="en-GB"/>
        </w:rPr>
      </w:pPr>
      <w:r w:rsidRPr="00CF578B">
        <w:rPr>
          <w:rFonts w:ascii="Verdana" w:eastAsia="Calibri" w:hAnsi="Verdana"/>
          <w:sz w:val="20"/>
          <w:szCs w:val="20"/>
          <w:lang w:val="en-GB"/>
        </w:rPr>
        <w:t>For any period of leave without pay, including personal leave without pay, taken by an employee of more than 20 working days in aggregate in any personal leave year the whole of that period is not to count as service for the purpose of calculating the personal leave accrual date.</w:t>
      </w:r>
      <w:r w:rsidR="00BE77D7">
        <w:rPr>
          <w:rFonts w:ascii="Verdana" w:eastAsia="Calibri" w:hAnsi="Verdana"/>
          <w:sz w:val="20"/>
          <w:szCs w:val="20"/>
          <w:lang w:val="en-GB"/>
        </w:rPr>
        <w:br/>
      </w:r>
    </w:p>
    <w:p w:rsidR="00824A3A" w:rsidRPr="00BC6779" w:rsidRDefault="00824A3A" w:rsidP="0058226F">
      <w:pPr>
        <w:pStyle w:val="ListParagraph"/>
        <w:numPr>
          <w:ilvl w:val="0"/>
          <w:numId w:val="41"/>
        </w:numPr>
        <w:spacing w:line="240" w:lineRule="auto"/>
        <w:jc w:val="both"/>
        <w:rPr>
          <w:rFonts w:ascii="Verdana" w:hAnsi="Verdana"/>
          <w:sz w:val="20"/>
          <w:szCs w:val="20"/>
        </w:rPr>
      </w:pPr>
      <w:bookmarkStart w:id="113" w:name="_Toc212270122"/>
      <w:bookmarkStart w:id="114" w:name="_Toc212366323"/>
      <w:bookmarkStart w:id="115" w:name="_Toc212370081"/>
      <w:bookmarkStart w:id="116" w:name="_Toc213147558"/>
      <w:bookmarkStart w:id="117" w:name="_Toc213220702"/>
      <w:bookmarkStart w:id="118" w:name="_Toc377473396"/>
      <w:r w:rsidRPr="00BC6779">
        <w:rPr>
          <w:rFonts w:ascii="Verdana" w:hAnsi="Verdana"/>
          <w:sz w:val="20"/>
          <w:szCs w:val="20"/>
        </w:rPr>
        <w:tab/>
        <w:t>Verification of Illness</w:t>
      </w:r>
      <w:bookmarkEnd w:id="113"/>
      <w:bookmarkEnd w:id="114"/>
      <w:bookmarkEnd w:id="115"/>
      <w:bookmarkEnd w:id="116"/>
      <w:bookmarkEnd w:id="117"/>
      <w:bookmarkEnd w:id="118"/>
      <w:r w:rsidRPr="00BC6779">
        <w:rPr>
          <w:rFonts w:ascii="Verdana" w:hAnsi="Verdana"/>
          <w:sz w:val="20"/>
          <w:szCs w:val="20"/>
        </w:rPr>
        <w:t xml:space="preserve"> </w:t>
      </w:r>
      <w:r w:rsidR="00BE77D7">
        <w:rPr>
          <w:rFonts w:ascii="Verdana" w:hAnsi="Verdana"/>
          <w:sz w:val="20"/>
          <w:szCs w:val="20"/>
        </w:rPr>
        <w:br/>
      </w:r>
    </w:p>
    <w:p w:rsidR="00824A3A" w:rsidRPr="00B9623D"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B9623D">
        <w:rPr>
          <w:rFonts w:ascii="Verdana" w:eastAsia="Calibri" w:hAnsi="Verdana"/>
          <w:sz w:val="20"/>
          <w:szCs w:val="20"/>
          <w:lang w:val="en-GB"/>
        </w:rPr>
        <w:t>If the employer is not satisfied that an employee has provided evidence that is acceptable to a reasonable person to support an application for a period of personal leave the employer may request the employee to provide a written explanation to verify the application.</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 request for an explanation by the employer is to specify the area(s) of concern the employer has in sufficient detail to enable the employee to provide a response.  The employee will be provided a reasonable opportunity to respond.</w:t>
      </w:r>
      <w:r w:rsidR="00995923">
        <w:rPr>
          <w:rFonts w:ascii="Verdana" w:eastAsia="Calibri" w:hAnsi="Verdana"/>
          <w:sz w:val="20"/>
          <w:szCs w:val="20"/>
          <w:lang w:val="en-GB"/>
        </w:rPr>
        <w:br/>
      </w:r>
    </w:p>
    <w:p w:rsidR="00824A3A" w:rsidRPr="00995923"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995923">
        <w:rPr>
          <w:rFonts w:ascii="Verdana" w:eastAsia="Calibri" w:hAnsi="Verdana"/>
          <w:sz w:val="20"/>
          <w:szCs w:val="20"/>
          <w:lang w:val="en-GB"/>
        </w:rPr>
        <w:t>After considering the employee’s response, the employer may:</w:t>
      </w:r>
      <w:r w:rsidR="001C7BDE">
        <w:rPr>
          <w:rFonts w:ascii="Verdana" w:eastAsia="Calibri" w:hAnsi="Verdana"/>
          <w:sz w:val="20"/>
          <w:szCs w:val="20"/>
          <w:lang w:val="en-GB"/>
        </w:rPr>
        <w:br/>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accept the employee’s response as verifying the application;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824A3A" w:rsidRPr="00995923"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counsel the employee regarding future applications; or</w:t>
      </w:r>
    </w:p>
    <w:p w:rsidR="00824A3A"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counsel the employee and notify the employee that all applications for personal leave for a specified period must be supported by the evidence requirements of (i)(ii)  (i.e. cannot be replaced by a Statutory Declaration); or</w:t>
      </w:r>
    </w:p>
    <w:p w:rsidR="0058226F" w:rsidRPr="00995923" w:rsidRDefault="0058226F" w:rsidP="0058226F">
      <w:pPr>
        <w:pStyle w:val="ListParagraph"/>
        <w:spacing w:line="240" w:lineRule="auto"/>
        <w:ind w:left="3686"/>
        <w:jc w:val="both"/>
        <w:rPr>
          <w:rFonts w:ascii="Verdana" w:eastAsia="Calibri" w:hAnsi="Verdana"/>
          <w:sz w:val="20"/>
          <w:szCs w:val="20"/>
          <w:lang w:val="en-GB"/>
        </w:rPr>
      </w:pPr>
    </w:p>
    <w:p w:rsidR="0058226F" w:rsidRPr="0058226F" w:rsidRDefault="00824A3A" w:rsidP="0058226F">
      <w:pPr>
        <w:pStyle w:val="ListParagraph"/>
        <w:numPr>
          <w:ilvl w:val="0"/>
          <w:numId w:val="43"/>
        </w:numPr>
        <w:spacing w:line="240" w:lineRule="auto"/>
        <w:ind w:left="3686" w:hanging="709"/>
        <w:jc w:val="both"/>
        <w:rPr>
          <w:rFonts w:ascii="Verdana" w:eastAsia="Calibri" w:hAnsi="Verdana"/>
          <w:sz w:val="20"/>
          <w:szCs w:val="20"/>
          <w:lang w:val="en-GB"/>
        </w:rPr>
      </w:pPr>
      <w:r w:rsidRPr="00995923">
        <w:rPr>
          <w:rFonts w:ascii="Verdana" w:eastAsia="Calibri" w:hAnsi="Verdana"/>
          <w:sz w:val="20"/>
          <w:szCs w:val="20"/>
          <w:lang w:val="en-GB"/>
        </w:rPr>
        <w:t xml:space="preserve">direct an employee to undergo a medical examination by a registered health practitioner selected and paid for by the employer, at any reasonable time and place </w:t>
      </w:r>
      <w:r w:rsidRPr="00995923">
        <w:rPr>
          <w:rFonts w:ascii="Verdana" w:eastAsia="Calibri" w:hAnsi="Verdana"/>
          <w:sz w:val="20"/>
          <w:szCs w:val="20"/>
          <w:lang w:val="en-GB"/>
        </w:rPr>
        <w:lastRenderedPageBreak/>
        <w:t>and with reasonable notice, for an assessment of the basis for the employee’s application for leave.</w:t>
      </w:r>
    </w:p>
    <w:p w:rsidR="0058226F" w:rsidRDefault="0058226F" w:rsidP="0058226F">
      <w:pPr>
        <w:pStyle w:val="ListParagraph"/>
        <w:spacing w:line="240" w:lineRule="auto"/>
        <w:ind w:left="2520"/>
        <w:jc w:val="both"/>
        <w:rPr>
          <w:rFonts w:ascii="Verdana" w:eastAsia="Calibri" w:hAnsi="Verdana"/>
          <w:sz w:val="20"/>
          <w:szCs w:val="20"/>
          <w:lang w:val="en-GB"/>
        </w:rPr>
      </w:pPr>
    </w:p>
    <w:p w:rsidR="00824A3A" w:rsidRPr="003D7292" w:rsidRDefault="00824A3A" w:rsidP="0058226F">
      <w:pPr>
        <w:pStyle w:val="ListParagraph"/>
        <w:numPr>
          <w:ilvl w:val="0"/>
          <w:numId w:val="48"/>
        </w:numPr>
        <w:spacing w:line="240" w:lineRule="auto"/>
        <w:ind w:hanging="677"/>
        <w:jc w:val="both"/>
        <w:rPr>
          <w:rFonts w:ascii="Verdana" w:eastAsia="Calibri" w:hAnsi="Verdana"/>
          <w:sz w:val="20"/>
          <w:szCs w:val="20"/>
          <w:lang w:val="en-GB"/>
        </w:rPr>
      </w:pPr>
      <w:r w:rsidRPr="003D7292">
        <w:rPr>
          <w:rFonts w:ascii="Verdana" w:eastAsia="Calibri" w:hAnsi="Verdana"/>
          <w:sz w:val="20"/>
          <w:szCs w:val="20"/>
          <w:lang w:val="en-GB"/>
        </w:rPr>
        <w:t>If the employee is aggrieved at the decision taken by the employer in sub-clause (iii) they may raise a grievance through the Part XII (3) – Grievance and Dispute Settling Procedure.</w:t>
      </w:r>
      <w:r w:rsidR="00C510FB">
        <w:rPr>
          <w:rFonts w:ascii="Verdana" w:eastAsia="Calibri" w:hAnsi="Verdana"/>
          <w:sz w:val="20"/>
          <w:szCs w:val="20"/>
          <w:lang w:val="en-GB"/>
        </w:rPr>
        <w:br/>
      </w:r>
    </w:p>
    <w:p w:rsidR="00824A3A" w:rsidRPr="00BC6779" w:rsidRDefault="00824A3A" w:rsidP="00C510FB">
      <w:pPr>
        <w:pStyle w:val="ListParagraph"/>
        <w:numPr>
          <w:ilvl w:val="0"/>
          <w:numId w:val="41"/>
        </w:numPr>
        <w:ind w:left="1418" w:hanging="992"/>
        <w:jc w:val="both"/>
        <w:rPr>
          <w:rFonts w:ascii="Verdana" w:hAnsi="Verdana"/>
          <w:sz w:val="20"/>
          <w:szCs w:val="20"/>
        </w:rPr>
      </w:pPr>
      <w:bookmarkStart w:id="119" w:name="_Toc212270123"/>
      <w:bookmarkStart w:id="120" w:name="_Toc212366324"/>
      <w:bookmarkStart w:id="121" w:name="_Toc212370082"/>
      <w:bookmarkStart w:id="122" w:name="_Toc213147559"/>
      <w:bookmarkStart w:id="123" w:name="_Toc213220703"/>
      <w:bookmarkStart w:id="124" w:name="_Toc377473397"/>
      <w:r w:rsidRPr="00BC6779">
        <w:rPr>
          <w:rFonts w:ascii="Verdana" w:hAnsi="Verdana"/>
          <w:sz w:val="20"/>
          <w:szCs w:val="20"/>
        </w:rPr>
        <w:t>Unpaid Personal Leave</w:t>
      </w:r>
      <w:bookmarkEnd w:id="119"/>
      <w:bookmarkEnd w:id="120"/>
      <w:bookmarkEnd w:id="121"/>
      <w:bookmarkEnd w:id="122"/>
      <w:bookmarkEnd w:id="123"/>
      <w:bookmarkEnd w:id="124"/>
      <w:r w:rsidRPr="00BC6779">
        <w:rPr>
          <w:rFonts w:ascii="Verdana" w:hAnsi="Verdana"/>
          <w:sz w:val="20"/>
          <w:szCs w:val="20"/>
        </w:rPr>
        <w:t xml:space="preserve">   </w:t>
      </w:r>
    </w:p>
    <w:p w:rsidR="00824A3A" w:rsidRPr="006C3820" w:rsidRDefault="00824A3A" w:rsidP="005051D0">
      <w:pPr>
        <w:ind w:left="1418" w:firstLine="22"/>
        <w:rPr>
          <w:szCs w:val="20"/>
          <w:lang w:val="en-US"/>
        </w:rPr>
      </w:pPr>
      <w:r w:rsidRPr="006C3820">
        <w:rPr>
          <w:rFonts w:eastAsia="Calibri"/>
          <w:szCs w:val="20"/>
          <w:lang w:val="en-GB"/>
        </w:rPr>
        <w:t>Where an employee has exhausted all paid personal leave entitlements, the employee is entitled to take unpaid personal leave to provide care or support for a member of the employee’s immediate family or household who is ill or injured or to provide care and support to a member of the employee’s immediate family or household due to an unexpected emergency.  The employer and the employee are to agree on the period.  In the absence of agreement, the employee is entitled to take up to two working days per occasion, provided the requirements of subclauses (h) and (i) are met.</w:t>
      </w:r>
    </w:p>
    <w:p w:rsidR="00824A3A" w:rsidRPr="00BC6779" w:rsidRDefault="00824A3A" w:rsidP="00FC68DD">
      <w:pPr>
        <w:pStyle w:val="ListParagraph"/>
        <w:numPr>
          <w:ilvl w:val="0"/>
          <w:numId w:val="41"/>
        </w:numPr>
        <w:jc w:val="both"/>
        <w:rPr>
          <w:rFonts w:ascii="Verdana" w:hAnsi="Verdana"/>
          <w:sz w:val="20"/>
          <w:szCs w:val="20"/>
        </w:rPr>
      </w:pPr>
      <w:bookmarkStart w:id="125" w:name="_Toc212270124"/>
      <w:bookmarkStart w:id="126" w:name="_Toc212366325"/>
      <w:bookmarkStart w:id="127" w:name="_Toc212370083"/>
      <w:bookmarkStart w:id="128" w:name="_Toc213147560"/>
      <w:bookmarkStart w:id="129" w:name="_Toc213220704"/>
      <w:bookmarkStart w:id="130" w:name="_Toc377473398"/>
      <w:r w:rsidRPr="00BC6779">
        <w:rPr>
          <w:rFonts w:ascii="Verdana" w:hAnsi="Verdana"/>
          <w:sz w:val="20"/>
          <w:szCs w:val="20"/>
        </w:rPr>
        <w:t>Casual Employees</w:t>
      </w:r>
      <w:bookmarkEnd w:id="125"/>
      <w:bookmarkEnd w:id="126"/>
      <w:bookmarkEnd w:id="127"/>
      <w:bookmarkEnd w:id="128"/>
      <w:bookmarkEnd w:id="129"/>
      <w:bookmarkEnd w:id="130"/>
    </w:p>
    <w:p w:rsidR="00824A3A" w:rsidRPr="006C3820" w:rsidRDefault="00824A3A" w:rsidP="005051D0">
      <w:pPr>
        <w:ind w:left="1440"/>
        <w:rPr>
          <w:rFonts w:eastAsia="Calibri"/>
          <w:szCs w:val="20"/>
          <w:lang w:val="en-GB"/>
        </w:rPr>
      </w:pPr>
      <w:r w:rsidRPr="006C3820">
        <w:rPr>
          <w:rFonts w:eastAsia="Calibri"/>
          <w:szCs w:val="20"/>
          <w:lang w:val="en-GB"/>
        </w:rPr>
        <w:t>Subject to the evidentiary and notice requirements in subclauses (h) and (i) casual employees are entitled to not be available to attend work, or to leave work if they need to provide care or support to a member of the employee’s immediate family or a member of the employee’s household who is sick and requires care or support because of a personal illness or injury affecting the member, or who requires care due to an unexpected emergency.</w:t>
      </w:r>
    </w:p>
    <w:p w:rsidR="00824A3A" w:rsidRPr="006C3820" w:rsidRDefault="00824A3A" w:rsidP="006C3820">
      <w:pPr>
        <w:rPr>
          <w:rFonts w:cs="Arial"/>
          <w:bCs/>
          <w:szCs w:val="20"/>
        </w:rPr>
      </w:pPr>
    </w:p>
    <w:p w:rsidR="00E5672A" w:rsidRPr="006C3820" w:rsidRDefault="00763767" w:rsidP="00005299">
      <w:pPr>
        <w:pStyle w:val="Heading2"/>
      </w:pPr>
      <w:bookmarkStart w:id="131" w:name="_Toc442087151"/>
      <w:r w:rsidRPr="006C3820">
        <w:t>4</w:t>
      </w:r>
      <w:r w:rsidR="00E5672A" w:rsidRPr="006C3820">
        <w:t>.</w:t>
      </w:r>
      <w:r w:rsidRPr="006C3820">
        <w:t xml:space="preserve"> </w:t>
      </w:r>
      <w:r w:rsidR="004C1C42">
        <w:t>Bereavement Leave</w:t>
      </w:r>
      <w:bookmarkEnd w:id="131"/>
    </w:p>
    <w:p w:rsidR="00D11294" w:rsidRPr="006C3820" w:rsidRDefault="00AE4BDD" w:rsidP="00AB5ACC">
      <w:pPr>
        <w:ind w:firstLine="567"/>
        <w:rPr>
          <w:szCs w:val="20"/>
          <w:lang w:val="en-GB"/>
        </w:rPr>
      </w:pPr>
      <w:bookmarkStart w:id="132" w:name="_Toc377048129"/>
      <w:bookmarkStart w:id="133" w:name="_Toc377473401"/>
      <w:r w:rsidRPr="006C3820">
        <w:rPr>
          <w:szCs w:val="20"/>
          <w:lang w:val="en-GB"/>
        </w:rPr>
        <w:t xml:space="preserve">(a) </w:t>
      </w:r>
      <w:r w:rsidR="00893C13" w:rsidRPr="006C3820">
        <w:rPr>
          <w:szCs w:val="20"/>
          <w:lang w:val="en-GB"/>
        </w:rPr>
        <w:tab/>
      </w:r>
      <w:r w:rsidRPr="006C3820">
        <w:rPr>
          <w:szCs w:val="20"/>
          <w:lang w:val="en-GB"/>
        </w:rPr>
        <w:t>Entitlement</w:t>
      </w:r>
      <w:bookmarkEnd w:id="132"/>
      <w:bookmarkEnd w:id="133"/>
      <w:r w:rsidRPr="006C3820">
        <w:rPr>
          <w:szCs w:val="20"/>
          <w:lang w:val="en-GB"/>
        </w:rPr>
        <w:t xml:space="preserve"> </w:t>
      </w:r>
    </w:p>
    <w:p w:rsidR="00290F15" w:rsidRPr="006C3820" w:rsidRDefault="00AE4BDD" w:rsidP="006C3820">
      <w:pPr>
        <w:rPr>
          <w:rFonts w:eastAsia="Calibri"/>
          <w:szCs w:val="20"/>
          <w:lang w:val="en-GB"/>
        </w:rPr>
      </w:pPr>
      <w:r w:rsidRPr="006C3820">
        <w:rPr>
          <w:rFonts w:eastAsia="Calibri"/>
          <w:szCs w:val="20"/>
          <w:lang w:val="en-GB"/>
        </w:rPr>
        <w:t>Bereavement leave is a paid leave entitlement to support eligible employees during a period of grieving at the death of a person with whom they have had a significant relationship to attend the funeral and to undertake any necessary arrangements due to the death.</w:t>
      </w:r>
    </w:p>
    <w:p w:rsidR="00824A3A" w:rsidRPr="006C3820" w:rsidRDefault="00AE4BDD" w:rsidP="00AB5ACC">
      <w:pPr>
        <w:ind w:firstLine="720"/>
        <w:rPr>
          <w:szCs w:val="20"/>
          <w:lang w:val="en-GB"/>
        </w:rPr>
      </w:pPr>
      <w:bookmarkStart w:id="134" w:name="_Toc377048130"/>
      <w:bookmarkStart w:id="135" w:name="_Toc377473402"/>
      <w:r w:rsidRPr="006C3820">
        <w:rPr>
          <w:szCs w:val="20"/>
          <w:lang w:val="en-GB"/>
        </w:rPr>
        <w:t xml:space="preserve">(b) </w:t>
      </w:r>
      <w:r w:rsidR="00893C13" w:rsidRPr="006C3820">
        <w:rPr>
          <w:szCs w:val="20"/>
          <w:lang w:val="en-GB"/>
        </w:rPr>
        <w:tab/>
      </w:r>
      <w:r w:rsidRPr="006C3820">
        <w:rPr>
          <w:szCs w:val="20"/>
          <w:lang w:val="en-GB"/>
        </w:rPr>
        <w:t>Application</w:t>
      </w:r>
      <w:bookmarkEnd w:id="134"/>
      <w:bookmarkEnd w:id="135"/>
      <w:r w:rsidRPr="006C3820">
        <w:rPr>
          <w:szCs w:val="20"/>
          <w:lang w:val="en-GB"/>
        </w:rPr>
        <w:t xml:space="preserve"> </w:t>
      </w:r>
    </w:p>
    <w:p w:rsidR="00824A3A" w:rsidRPr="006C3820" w:rsidRDefault="00AE4BDD" w:rsidP="006C3820">
      <w:pPr>
        <w:rPr>
          <w:rFonts w:eastAsia="Calibri"/>
          <w:szCs w:val="20"/>
          <w:lang w:val="en-GB"/>
        </w:rPr>
      </w:pPr>
      <w:r w:rsidRPr="006C3820">
        <w:rPr>
          <w:rFonts w:eastAsia="Calibri"/>
          <w:szCs w:val="20"/>
          <w:lang w:val="en-GB"/>
        </w:rPr>
        <w:t>The provisions of subclauses (c) to (h) apply to permanent and fixed-term employees but do not apply to casuals, unless otherwise specified.  The entitlements of casual employees are set out in subclause (i).</w:t>
      </w:r>
    </w:p>
    <w:p w:rsidR="00824A3A" w:rsidRPr="006C3820" w:rsidRDefault="00AE4BDD" w:rsidP="00AB5ACC">
      <w:pPr>
        <w:ind w:firstLine="709"/>
        <w:rPr>
          <w:bCs/>
          <w:caps/>
          <w:szCs w:val="20"/>
          <w:lang w:val="en-GB"/>
        </w:rPr>
      </w:pPr>
      <w:bookmarkStart w:id="136" w:name="_Toc377048131"/>
      <w:bookmarkStart w:id="137" w:name="_Toc377473403"/>
      <w:r w:rsidRPr="006C3820">
        <w:rPr>
          <w:bCs/>
          <w:szCs w:val="20"/>
          <w:lang w:val="en-GB"/>
        </w:rPr>
        <w:t>(c)</w:t>
      </w:r>
      <w:r w:rsidRPr="006C3820">
        <w:rPr>
          <w:bCs/>
          <w:szCs w:val="20"/>
          <w:lang w:val="en-GB"/>
        </w:rPr>
        <w:tab/>
      </w:r>
      <w:bookmarkStart w:id="138" w:name="_Toc211659910"/>
      <w:bookmarkStart w:id="139" w:name="_Toc211663285"/>
      <w:bookmarkStart w:id="140" w:name="_Toc212365471"/>
      <w:bookmarkStart w:id="141" w:name="_Toc212366542"/>
      <w:bookmarkStart w:id="142" w:name="_Toc212370301"/>
      <w:bookmarkStart w:id="143" w:name="_Toc212448693"/>
      <w:bookmarkStart w:id="144" w:name="_Toc212533841"/>
      <w:bookmarkStart w:id="145" w:name="_Toc212882353"/>
      <w:bookmarkStart w:id="146" w:name="_Toc212890060"/>
      <w:bookmarkStart w:id="147" w:name="_Toc212960970"/>
      <w:bookmarkStart w:id="148" w:name="_Toc212966695"/>
      <w:bookmarkStart w:id="149" w:name="_Toc212976359"/>
      <w:bookmarkStart w:id="150" w:name="_Toc213038840"/>
      <w:bookmarkStart w:id="151" w:name="_Toc213040135"/>
      <w:bookmarkStart w:id="152" w:name="_Toc213041253"/>
      <w:bookmarkStart w:id="153" w:name="_Toc213229161"/>
      <w:bookmarkStart w:id="154" w:name="_Toc322418406"/>
      <w:r w:rsidRPr="006C3820">
        <w:rPr>
          <w:bCs/>
          <w:szCs w:val="20"/>
          <w:lang w:val="en-GB"/>
        </w:rPr>
        <w:t>Definitions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824A3A" w:rsidRPr="006C3820" w:rsidRDefault="00AE4BDD" w:rsidP="00AB5ACC">
      <w:pPr>
        <w:ind w:left="1418" w:firstLine="11"/>
        <w:rPr>
          <w:szCs w:val="20"/>
          <w:lang w:val="en-GB"/>
        </w:rPr>
      </w:pPr>
      <w:r w:rsidRPr="006C3820">
        <w:rPr>
          <w:szCs w:val="20"/>
          <w:lang w:val="en-GB"/>
        </w:rPr>
        <w:t>(i)</w:t>
      </w:r>
      <w:r w:rsidRPr="006C3820">
        <w:rPr>
          <w:szCs w:val="20"/>
          <w:lang w:val="en-GB"/>
        </w:rPr>
        <w:tab/>
      </w:r>
      <w:r w:rsidRPr="006C3820">
        <w:rPr>
          <w:b/>
          <w:szCs w:val="20"/>
          <w:lang w:val="en-GB"/>
        </w:rPr>
        <w:t>'Household'</w:t>
      </w:r>
      <w:r w:rsidRPr="006C3820">
        <w:rPr>
          <w:szCs w:val="20"/>
          <w:lang w:val="en-GB"/>
        </w:rPr>
        <w:t xml:space="preserve"> in respect of an employee means any person or persons who usually reside with the employee.</w:t>
      </w:r>
    </w:p>
    <w:p w:rsidR="00824A3A" w:rsidRPr="006C3820" w:rsidRDefault="00AE4BDD" w:rsidP="00AB5ACC">
      <w:pPr>
        <w:ind w:left="1418" w:firstLine="11"/>
        <w:rPr>
          <w:szCs w:val="20"/>
          <w:lang w:val="en-GB"/>
        </w:rPr>
      </w:pPr>
      <w:r w:rsidRPr="006C3820">
        <w:rPr>
          <w:szCs w:val="20"/>
          <w:lang w:val="en-GB"/>
        </w:rPr>
        <w:t>(ii)</w:t>
      </w:r>
      <w:r w:rsidRPr="006C3820">
        <w:rPr>
          <w:szCs w:val="20"/>
          <w:lang w:val="en-GB"/>
        </w:rPr>
        <w:tab/>
      </w:r>
      <w:r w:rsidRPr="006C3820">
        <w:rPr>
          <w:b/>
          <w:szCs w:val="20"/>
          <w:lang w:val="en-GB"/>
        </w:rPr>
        <w:t>'Immediate family'</w:t>
      </w:r>
      <w:r w:rsidRPr="006C3820">
        <w:rPr>
          <w:szCs w:val="20"/>
          <w:lang w:val="en-GB"/>
        </w:rPr>
        <w:t xml:space="preserve"> in respect of an employee includes:</w:t>
      </w:r>
    </w:p>
    <w:p w:rsidR="00824A3A" w:rsidRPr="006C3820" w:rsidRDefault="00AE4BDD" w:rsidP="00AB5ACC">
      <w:pPr>
        <w:ind w:left="2835" w:hanging="708"/>
        <w:rPr>
          <w:szCs w:val="20"/>
          <w:lang w:val="en-GB"/>
        </w:rPr>
      </w:pPr>
      <w:r w:rsidRPr="006C3820">
        <w:rPr>
          <w:szCs w:val="20"/>
          <w:lang w:val="en-GB"/>
        </w:rPr>
        <w:t>(1)</w:t>
      </w:r>
      <w:r w:rsidRPr="006C3820">
        <w:rPr>
          <w:szCs w:val="20"/>
          <w:lang w:val="en-GB"/>
        </w:rPr>
        <w:tab/>
        <w:t xml:space="preserve">spouse (including a former spouse) of the employee. Spouse means a person who is married or a person who is in a significant relationship within the meaning of the </w:t>
      </w:r>
      <w:r w:rsidRPr="006C3820">
        <w:rPr>
          <w:i/>
          <w:szCs w:val="20"/>
          <w:lang w:val="en-GB"/>
        </w:rPr>
        <w:t>Relationships Act 2003.</w:t>
      </w:r>
    </w:p>
    <w:p w:rsidR="00824A3A" w:rsidRPr="006C3820" w:rsidRDefault="00AE4BDD" w:rsidP="00AB5ACC">
      <w:pPr>
        <w:ind w:left="2977"/>
        <w:rPr>
          <w:szCs w:val="20"/>
          <w:lang w:val="en-GB"/>
        </w:rPr>
      </w:pPr>
      <w:r w:rsidRPr="006C3820">
        <w:rPr>
          <w:szCs w:val="20"/>
          <w:lang w:val="en-GB"/>
        </w:rPr>
        <w:lastRenderedPageBreak/>
        <w:t>A significant relationship is a relationship between two adult persons who:</w:t>
      </w:r>
    </w:p>
    <w:p w:rsidR="00824A3A" w:rsidRPr="006C3820" w:rsidRDefault="00AE4BDD" w:rsidP="00AB5ACC">
      <w:pPr>
        <w:ind w:left="3402"/>
        <w:rPr>
          <w:szCs w:val="20"/>
          <w:lang w:val="en-GB"/>
        </w:rPr>
      </w:pPr>
      <w:r w:rsidRPr="006C3820">
        <w:rPr>
          <w:szCs w:val="20"/>
          <w:lang w:val="en-GB"/>
        </w:rPr>
        <w:t>(A)</w:t>
      </w:r>
      <w:r w:rsidRPr="006C3820">
        <w:rPr>
          <w:szCs w:val="20"/>
          <w:lang w:val="en-GB"/>
        </w:rPr>
        <w:tab/>
        <w:t>have a relationship as a couple; and</w:t>
      </w:r>
    </w:p>
    <w:p w:rsidR="00824A3A" w:rsidRPr="006C3820" w:rsidRDefault="00AE4BDD" w:rsidP="00AB5ACC">
      <w:pPr>
        <w:ind w:left="4317" w:hanging="915"/>
        <w:rPr>
          <w:szCs w:val="20"/>
          <w:lang w:val="en-GB"/>
        </w:rPr>
      </w:pPr>
      <w:r w:rsidRPr="006C3820">
        <w:rPr>
          <w:szCs w:val="20"/>
          <w:lang w:val="en-GB"/>
        </w:rPr>
        <w:t>(B)</w:t>
      </w:r>
      <w:r w:rsidRPr="006C3820">
        <w:rPr>
          <w:szCs w:val="20"/>
          <w:lang w:val="en-GB"/>
        </w:rPr>
        <w:tab/>
        <w:t>are not married to one another or related by family.</w:t>
      </w:r>
    </w:p>
    <w:p w:rsidR="00824A3A" w:rsidRPr="006C3820" w:rsidRDefault="00AE4BDD" w:rsidP="00AB5ACC">
      <w:pPr>
        <w:ind w:left="2873" w:hanging="720"/>
        <w:rPr>
          <w:szCs w:val="20"/>
          <w:lang w:val="en-GB"/>
        </w:rPr>
      </w:pPr>
      <w:r w:rsidRPr="006C3820">
        <w:rPr>
          <w:szCs w:val="20"/>
          <w:lang w:val="en-GB"/>
        </w:rPr>
        <w:t>(2)</w:t>
      </w:r>
      <w:r w:rsidRPr="006C3820">
        <w:rPr>
          <w:szCs w:val="20"/>
          <w:lang w:val="en-GB"/>
        </w:rPr>
        <w:tab/>
        <w:t xml:space="preserve">child or an adult child (including an adopted child, a step child or an ex-nuptial child), parent (including foster parent step parent or legal guardian), grandparent, grandchild, sibling or step sibling, of the employee or employee's spouse. </w:t>
      </w:r>
    </w:p>
    <w:p w:rsidR="00824A3A" w:rsidRPr="006C3820" w:rsidRDefault="00AE4BDD" w:rsidP="00AB5ACC">
      <w:pPr>
        <w:ind w:left="2873"/>
        <w:rPr>
          <w:szCs w:val="20"/>
          <w:lang w:val="en-GB"/>
        </w:rPr>
      </w:pPr>
      <w:r w:rsidRPr="006C3820">
        <w:rPr>
          <w:szCs w:val="20"/>
          <w:lang w:val="en-GB"/>
        </w:rPr>
        <w:t>The employer acknowledges that employees may have significant relationships outside of those specified in sub-clause (c) (i) and (ii) and therefore would consider an application for bereavement leave in those circumstances.  The amount of any bereavement leave would be at the discretion of the employer.</w:t>
      </w:r>
    </w:p>
    <w:p w:rsidR="00824A3A" w:rsidRPr="00187259" w:rsidRDefault="00AE4BDD" w:rsidP="00187259">
      <w:pPr>
        <w:ind w:firstLine="709"/>
        <w:rPr>
          <w:bCs/>
          <w:szCs w:val="20"/>
          <w:lang w:val="en-GB"/>
        </w:rPr>
      </w:pPr>
      <w:bookmarkStart w:id="155" w:name="_Toc211659911"/>
      <w:bookmarkStart w:id="156" w:name="_Toc211663286"/>
      <w:bookmarkStart w:id="157" w:name="_Toc212365472"/>
      <w:bookmarkStart w:id="158" w:name="_Toc212366543"/>
      <w:bookmarkStart w:id="159" w:name="_Toc212370302"/>
      <w:bookmarkStart w:id="160" w:name="_Toc212448694"/>
      <w:bookmarkStart w:id="161" w:name="_Toc212533842"/>
      <w:bookmarkStart w:id="162" w:name="_Toc212882354"/>
      <w:bookmarkStart w:id="163" w:name="_Toc212890061"/>
      <w:bookmarkStart w:id="164" w:name="_Toc212960971"/>
      <w:bookmarkStart w:id="165" w:name="_Toc212966696"/>
      <w:bookmarkStart w:id="166" w:name="_Toc212976360"/>
      <w:bookmarkStart w:id="167" w:name="_Toc213038841"/>
      <w:bookmarkStart w:id="168" w:name="_Toc213040136"/>
      <w:bookmarkStart w:id="169" w:name="_Toc213041254"/>
      <w:bookmarkStart w:id="170" w:name="_Toc213229162"/>
      <w:bookmarkStart w:id="171" w:name="_Toc322418407"/>
      <w:bookmarkStart w:id="172" w:name="_Toc377048132"/>
      <w:bookmarkStart w:id="173" w:name="_Toc377473404"/>
      <w:r w:rsidRPr="006C3820">
        <w:rPr>
          <w:bCs/>
          <w:szCs w:val="20"/>
          <w:lang w:val="en-GB"/>
        </w:rPr>
        <w:t>(d)</w:t>
      </w:r>
      <w:r w:rsidRPr="006C3820">
        <w:rPr>
          <w:bCs/>
          <w:szCs w:val="20"/>
          <w:lang w:val="en-GB"/>
        </w:rPr>
        <w:tab/>
        <w:t>Paid Leave Entitlement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824A3A" w:rsidRPr="006C3820" w:rsidRDefault="00AE4BDD" w:rsidP="00187259">
      <w:pPr>
        <w:ind w:left="709" w:firstLine="11"/>
        <w:rPr>
          <w:szCs w:val="20"/>
          <w:lang w:val="en-GB"/>
        </w:rPr>
      </w:pPr>
      <w:r w:rsidRPr="006C3820">
        <w:rPr>
          <w:szCs w:val="20"/>
          <w:lang w:val="en-GB"/>
        </w:rPr>
        <w:t xml:space="preserve">In the event of the death of a member of the employee's immediate family or household, an employee is to be granted bereavement leave upon application being made to, and approved by, the employer without loss of pay or entitlement to continuous service for a period of up to ten days on each occasion, with the discretion of the employer to grant additional paid leave. </w:t>
      </w:r>
    </w:p>
    <w:p w:rsidR="00824A3A" w:rsidRPr="006C3820" w:rsidRDefault="00AE4BDD" w:rsidP="00187259">
      <w:pPr>
        <w:ind w:left="709"/>
        <w:rPr>
          <w:szCs w:val="20"/>
          <w:lang w:val="en-GB"/>
        </w:rPr>
      </w:pPr>
      <w:r w:rsidRPr="006C3820">
        <w:rPr>
          <w:szCs w:val="20"/>
          <w:lang w:val="en-GB"/>
        </w:rPr>
        <w:t>Bereavement leave may be taken in more than one period but is not to exceed the amount specified in this sub-clause and must be taken within three months of the death of the person to whom the employee has a significant relationship.</w:t>
      </w:r>
    </w:p>
    <w:p w:rsidR="00824A3A" w:rsidRPr="00187259" w:rsidRDefault="00AE4BDD" w:rsidP="00187259">
      <w:pPr>
        <w:ind w:firstLine="709"/>
        <w:rPr>
          <w:bCs/>
          <w:szCs w:val="20"/>
          <w:lang w:val="en-GB"/>
        </w:rPr>
      </w:pPr>
      <w:bookmarkStart w:id="174" w:name="_Toc211659912"/>
      <w:bookmarkStart w:id="175" w:name="_Toc211663287"/>
      <w:bookmarkStart w:id="176" w:name="_Toc212365473"/>
      <w:bookmarkStart w:id="177" w:name="_Toc212366544"/>
      <w:bookmarkStart w:id="178" w:name="_Toc212370303"/>
      <w:bookmarkStart w:id="179" w:name="_Toc212448695"/>
      <w:bookmarkStart w:id="180" w:name="_Toc212533843"/>
      <w:bookmarkStart w:id="181" w:name="_Toc212882355"/>
      <w:bookmarkStart w:id="182" w:name="_Toc212890062"/>
      <w:bookmarkStart w:id="183" w:name="_Toc212960972"/>
      <w:bookmarkStart w:id="184" w:name="_Toc212966697"/>
      <w:bookmarkStart w:id="185" w:name="_Toc212976361"/>
      <w:bookmarkStart w:id="186" w:name="_Toc213038842"/>
      <w:bookmarkStart w:id="187" w:name="_Toc213040137"/>
      <w:bookmarkStart w:id="188" w:name="_Toc213041255"/>
      <w:bookmarkStart w:id="189" w:name="_Toc213229163"/>
      <w:bookmarkStart w:id="190" w:name="_Toc322418408"/>
      <w:bookmarkStart w:id="191" w:name="_Toc377048133"/>
      <w:bookmarkStart w:id="192" w:name="_Toc377473405"/>
      <w:r w:rsidRPr="006C3820">
        <w:rPr>
          <w:bCs/>
          <w:szCs w:val="20"/>
          <w:lang w:val="en-GB"/>
        </w:rPr>
        <w:t>(e)</w:t>
      </w:r>
      <w:r w:rsidRPr="006C3820">
        <w:rPr>
          <w:bCs/>
          <w:szCs w:val="20"/>
          <w:lang w:val="en-GB"/>
        </w:rPr>
        <w:tab/>
        <w:t>Relationship to Other Paid Leave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824A3A"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3" w:name="_Toc377048134"/>
      <w:bookmarkStart w:id="194" w:name="_Toc377473406"/>
      <w:r w:rsidRPr="006C3820">
        <w:rPr>
          <w:bCs/>
          <w:szCs w:val="20"/>
          <w:lang w:val="en-GB"/>
        </w:rPr>
        <w:t>(f)</w:t>
      </w:r>
      <w:r w:rsidRPr="006C3820">
        <w:rPr>
          <w:bCs/>
          <w:szCs w:val="20"/>
          <w:lang w:val="en-GB"/>
        </w:rPr>
        <w:tab/>
        <w:t>Rostered Days Off</w:t>
      </w:r>
      <w:bookmarkEnd w:id="193"/>
      <w:bookmarkEnd w:id="194"/>
    </w:p>
    <w:p w:rsidR="002048E1" w:rsidRPr="006C3820" w:rsidRDefault="00AE4BDD" w:rsidP="00187259">
      <w:pPr>
        <w:ind w:left="709" w:firstLine="11"/>
        <w:rPr>
          <w:szCs w:val="20"/>
          <w:lang w:val="en-GB"/>
        </w:rPr>
      </w:pPr>
      <w:r w:rsidRPr="006C3820">
        <w:rPr>
          <w:szCs w:val="20"/>
          <w:lang w:val="en-GB"/>
        </w:rPr>
        <w:t>This clause does not apply when an employee is absent from work due to any other form of paid leave.</w:t>
      </w:r>
    </w:p>
    <w:p w:rsidR="00824A3A" w:rsidRPr="00187259" w:rsidRDefault="00AE4BDD" w:rsidP="00187259">
      <w:pPr>
        <w:ind w:firstLine="709"/>
        <w:rPr>
          <w:bCs/>
          <w:szCs w:val="20"/>
          <w:lang w:val="en-GB"/>
        </w:rPr>
      </w:pPr>
      <w:bookmarkStart w:id="195" w:name="_Toc211659913"/>
      <w:bookmarkStart w:id="196" w:name="_Toc211663288"/>
      <w:bookmarkStart w:id="197" w:name="_Toc212365474"/>
      <w:bookmarkStart w:id="198" w:name="_Toc212366545"/>
      <w:bookmarkStart w:id="199" w:name="_Toc212370304"/>
      <w:bookmarkStart w:id="200" w:name="_Toc212448696"/>
      <w:bookmarkStart w:id="201" w:name="_Toc212533844"/>
      <w:bookmarkStart w:id="202" w:name="_Toc212882356"/>
      <w:bookmarkStart w:id="203" w:name="_Toc212890063"/>
      <w:bookmarkStart w:id="204" w:name="_Toc212960973"/>
      <w:bookmarkStart w:id="205" w:name="_Toc212966698"/>
      <w:bookmarkStart w:id="206" w:name="_Toc212976362"/>
      <w:bookmarkStart w:id="207" w:name="_Toc213038843"/>
      <w:bookmarkStart w:id="208" w:name="_Toc213040138"/>
      <w:bookmarkStart w:id="209" w:name="_Toc213041256"/>
      <w:bookmarkStart w:id="210" w:name="_Toc213229164"/>
      <w:bookmarkStart w:id="211" w:name="_Toc322418409"/>
      <w:bookmarkStart w:id="212" w:name="_Toc377048135"/>
      <w:bookmarkStart w:id="213" w:name="_Toc377473407"/>
      <w:r w:rsidRPr="006C3820">
        <w:rPr>
          <w:bCs/>
          <w:szCs w:val="20"/>
          <w:lang w:val="en-GB"/>
        </w:rPr>
        <w:t>(g)</w:t>
      </w:r>
      <w:r w:rsidRPr="006C3820">
        <w:rPr>
          <w:bCs/>
          <w:szCs w:val="20"/>
          <w:lang w:val="en-GB"/>
        </w:rPr>
        <w:tab/>
        <w:t>Evidence Requirements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824A3A" w:rsidRPr="006C3820" w:rsidRDefault="00AE4BDD" w:rsidP="00187259">
      <w:pPr>
        <w:ind w:left="709" w:firstLine="11"/>
        <w:rPr>
          <w:szCs w:val="20"/>
          <w:lang w:val="en-GB"/>
        </w:rPr>
      </w:pPr>
      <w:r w:rsidRPr="006C3820">
        <w:rPr>
          <w:szCs w:val="20"/>
          <w:lang w:val="en-GB"/>
        </w:rPr>
        <w:t xml:space="preserve">The employee is to provide evidence satisfactory to a reasonable person to support an application for bereavement leave according to this clause. </w:t>
      </w:r>
    </w:p>
    <w:p w:rsidR="00824A3A" w:rsidRPr="00187259" w:rsidRDefault="00AE4BDD" w:rsidP="00187259">
      <w:pPr>
        <w:ind w:firstLine="709"/>
        <w:rPr>
          <w:bCs/>
          <w:szCs w:val="20"/>
          <w:lang w:val="en-GB"/>
        </w:rPr>
      </w:pPr>
      <w:bookmarkStart w:id="214" w:name="_Toc211659914"/>
      <w:bookmarkStart w:id="215" w:name="_Toc211663289"/>
      <w:bookmarkStart w:id="216" w:name="_Toc212365475"/>
      <w:bookmarkStart w:id="217" w:name="_Toc212366546"/>
      <w:bookmarkStart w:id="218" w:name="_Toc212370305"/>
      <w:bookmarkStart w:id="219" w:name="_Toc212448697"/>
      <w:bookmarkStart w:id="220" w:name="_Toc212533845"/>
      <w:bookmarkStart w:id="221" w:name="_Toc212882357"/>
      <w:bookmarkStart w:id="222" w:name="_Toc212890064"/>
      <w:bookmarkStart w:id="223" w:name="_Toc212960974"/>
      <w:bookmarkStart w:id="224" w:name="_Toc212966699"/>
      <w:bookmarkStart w:id="225" w:name="_Toc212976363"/>
      <w:bookmarkStart w:id="226" w:name="_Toc213038844"/>
      <w:bookmarkStart w:id="227" w:name="_Toc213040139"/>
      <w:bookmarkStart w:id="228" w:name="_Toc213041257"/>
      <w:bookmarkStart w:id="229" w:name="_Toc213229165"/>
      <w:bookmarkStart w:id="230" w:name="_Toc322418410"/>
      <w:bookmarkStart w:id="231" w:name="_Toc377048136"/>
      <w:bookmarkStart w:id="232" w:name="_Toc377473408"/>
      <w:r w:rsidRPr="006C3820">
        <w:rPr>
          <w:bCs/>
          <w:szCs w:val="20"/>
          <w:lang w:val="en-GB"/>
        </w:rPr>
        <w:t>(h)</w:t>
      </w:r>
      <w:r w:rsidRPr="006C3820">
        <w:rPr>
          <w:bCs/>
          <w:szCs w:val="20"/>
          <w:lang w:val="en-GB"/>
        </w:rPr>
        <w:tab/>
        <w:t>Unpaid Bereavement Leave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824A3A" w:rsidRPr="006C3820" w:rsidRDefault="00AE4BDD" w:rsidP="00187259">
      <w:pPr>
        <w:ind w:left="709" w:firstLine="11"/>
        <w:rPr>
          <w:szCs w:val="20"/>
          <w:lang w:val="en-GB"/>
        </w:rPr>
      </w:pPr>
      <w:r w:rsidRPr="006C3820">
        <w:rPr>
          <w:szCs w:val="20"/>
          <w:lang w:val="en-GB"/>
        </w:rPr>
        <w:t>The employee may take unpaid bereavement leave by agreement with the employer.</w:t>
      </w:r>
    </w:p>
    <w:p w:rsidR="00824A3A" w:rsidRPr="00187259" w:rsidRDefault="00AE4BDD" w:rsidP="00187259">
      <w:pPr>
        <w:ind w:firstLine="709"/>
        <w:rPr>
          <w:bCs/>
          <w:szCs w:val="20"/>
          <w:lang w:val="en-GB"/>
        </w:rPr>
      </w:pPr>
      <w:bookmarkStart w:id="233" w:name="_Toc211659915"/>
      <w:bookmarkStart w:id="234" w:name="_Toc211663290"/>
      <w:bookmarkStart w:id="235" w:name="_Toc212365476"/>
      <w:bookmarkStart w:id="236" w:name="_Toc212366547"/>
      <w:bookmarkStart w:id="237" w:name="_Toc212370306"/>
      <w:bookmarkStart w:id="238" w:name="_Toc212448698"/>
      <w:bookmarkStart w:id="239" w:name="_Toc212533846"/>
      <w:bookmarkStart w:id="240" w:name="_Toc212882358"/>
      <w:bookmarkStart w:id="241" w:name="_Toc212890065"/>
      <w:bookmarkStart w:id="242" w:name="_Toc212960975"/>
      <w:bookmarkStart w:id="243" w:name="_Toc212966700"/>
      <w:bookmarkStart w:id="244" w:name="_Toc212976364"/>
      <w:bookmarkStart w:id="245" w:name="_Toc213038845"/>
      <w:bookmarkStart w:id="246" w:name="_Toc213040140"/>
      <w:bookmarkStart w:id="247" w:name="_Toc213041258"/>
      <w:bookmarkStart w:id="248" w:name="_Toc213229166"/>
      <w:bookmarkStart w:id="249" w:name="_Toc322418411"/>
      <w:bookmarkStart w:id="250" w:name="_Toc377048137"/>
      <w:bookmarkStart w:id="251" w:name="_Toc377473409"/>
      <w:r w:rsidRPr="006C3820">
        <w:rPr>
          <w:bCs/>
          <w:szCs w:val="20"/>
          <w:lang w:val="en-GB"/>
        </w:rPr>
        <w:t>(i)</w:t>
      </w:r>
      <w:r w:rsidRPr="006C3820">
        <w:rPr>
          <w:bCs/>
          <w:szCs w:val="20"/>
          <w:lang w:val="en-GB"/>
        </w:rPr>
        <w:tab/>
        <w:t>Casual Employees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824A3A" w:rsidRPr="006C3820" w:rsidRDefault="00AE4BDD" w:rsidP="00187259">
      <w:pPr>
        <w:ind w:left="2268" w:hanging="850"/>
        <w:rPr>
          <w:szCs w:val="20"/>
          <w:lang w:val="en-GB"/>
        </w:rPr>
      </w:pPr>
      <w:r w:rsidRPr="006C3820">
        <w:rPr>
          <w:szCs w:val="20"/>
          <w:lang w:val="en-GB"/>
        </w:rPr>
        <w:t>(i)</w:t>
      </w:r>
      <w:r w:rsidRPr="006C3820">
        <w:rPr>
          <w:szCs w:val="20"/>
          <w:lang w:val="en-GB"/>
        </w:rPr>
        <w:tab/>
        <w:t xml:space="preserve">Subject to the evidentiary requirements in subclause (e), casual employees are entitled to not be available to attend work, or to leave </w:t>
      </w:r>
      <w:r w:rsidRPr="006C3820">
        <w:rPr>
          <w:szCs w:val="20"/>
          <w:lang w:val="en-GB"/>
        </w:rPr>
        <w:lastRenderedPageBreak/>
        <w:t xml:space="preserve">work upon the death in Australia of an immediate family or household member. </w:t>
      </w:r>
    </w:p>
    <w:p w:rsidR="00824A3A" w:rsidRPr="006C3820" w:rsidRDefault="00AE4BDD" w:rsidP="00187259">
      <w:pPr>
        <w:ind w:left="2268" w:hanging="850"/>
        <w:rPr>
          <w:szCs w:val="20"/>
          <w:lang w:val="en-GB"/>
        </w:rPr>
      </w:pPr>
      <w:r w:rsidRPr="006C3820">
        <w:rPr>
          <w:szCs w:val="20"/>
          <w:lang w:val="en-GB"/>
        </w:rPr>
        <w:t>(ii)</w:t>
      </w:r>
      <w:r w:rsidRPr="006C3820">
        <w:rPr>
          <w:szCs w:val="20"/>
          <w:lang w:val="en-GB"/>
        </w:rPr>
        <w:tab/>
        <w:t>The employer and the employee are to agree on the period for which the employee is to be entitled to not be available to attend work. In the absence of agreement, the employee is entitled to not be available to attend work for up to two days per occasion. The casual employee is not entitled to any payment for the period of non-attendance.</w:t>
      </w:r>
    </w:p>
    <w:p w:rsidR="00824A3A" w:rsidRPr="006C3820" w:rsidRDefault="00AE4BDD" w:rsidP="00187259">
      <w:pPr>
        <w:ind w:left="2268" w:hanging="850"/>
        <w:rPr>
          <w:szCs w:val="20"/>
          <w:lang w:val="en-GB"/>
        </w:rPr>
      </w:pPr>
      <w:r w:rsidRPr="006C3820">
        <w:rPr>
          <w:szCs w:val="20"/>
          <w:lang w:val="en-GB"/>
        </w:rPr>
        <w:t>(iii)</w:t>
      </w:r>
      <w:r w:rsidRPr="006C3820">
        <w:rPr>
          <w:szCs w:val="20"/>
          <w:lang w:val="en-GB"/>
        </w:rPr>
        <w:tab/>
        <w:t>The employer must not fail to re-engage a casual employee because the employee accessed the entitlement provided for in this clause. The rights of an employer to engage or not engage a casual employee are otherwise not affected.</w:t>
      </w:r>
    </w:p>
    <w:p w:rsidR="0085691E" w:rsidRPr="006C3820" w:rsidRDefault="0085691E" w:rsidP="006C3820">
      <w:pPr>
        <w:rPr>
          <w:rFonts w:cs="Arial"/>
          <w:szCs w:val="20"/>
          <w:lang w:eastAsia="en-AU"/>
        </w:rPr>
      </w:pPr>
    </w:p>
    <w:p w:rsidR="00D47D3E" w:rsidRPr="006C3820" w:rsidRDefault="009A487E" w:rsidP="00426419">
      <w:pPr>
        <w:pStyle w:val="Heading2"/>
      </w:pPr>
      <w:bookmarkStart w:id="252" w:name="_Toc442087152"/>
      <w:r w:rsidRPr="006C3820">
        <w:rPr>
          <w:lang w:eastAsia="en-AU"/>
        </w:rPr>
        <w:t>5</w:t>
      </w:r>
      <w:r w:rsidR="00D47D3E" w:rsidRPr="006C3820">
        <w:rPr>
          <w:lang w:eastAsia="en-AU"/>
        </w:rPr>
        <w:t>.</w:t>
      </w:r>
      <w:r w:rsidR="007F0ECE" w:rsidRPr="006C3820">
        <w:rPr>
          <w:lang w:eastAsia="en-AU"/>
        </w:rPr>
        <w:t xml:space="preserve"> </w:t>
      </w:r>
      <w:r w:rsidR="004C1C42">
        <w:rPr>
          <w:lang w:eastAsia="en-AU"/>
        </w:rPr>
        <w:t>State Service Accumulated Leave Scheme</w:t>
      </w:r>
      <w:bookmarkEnd w:id="252"/>
    </w:p>
    <w:p w:rsidR="00D47D3E" w:rsidRPr="006C3820" w:rsidRDefault="00D47D3E" w:rsidP="006C3820">
      <w:pPr>
        <w:rPr>
          <w:szCs w:val="20"/>
        </w:rPr>
      </w:pPr>
      <w:r w:rsidRPr="006C3820">
        <w:rPr>
          <w:szCs w:val="20"/>
        </w:rPr>
        <w:t>An employee is to be entitled to participate in the State Service Accumulated Leave Scheme under the terms and conditions specified in this clause.</w:t>
      </w:r>
    </w:p>
    <w:p w:rsidR="00D47D3E" w:rsidRPr="006C3820" w:rsidRDefault="00D47D3E" w:rsidP="006C3820">
      <w:pPr>
        <w:rPr>
          <w:szCs w:val="20"/>
        </w:rPr>
      </w:pPr>
      <w:r w:rsidRPr="006C3820">
        <w:rPr>
          <w:szCs w:val="20"/>
        </w:rPr>
        <w:t xml:space="preserve">The scheme is to be known as the State Service Accumulated Leave Scheme (SSALS). </w:t>
      </w:r>
    </w:p>
    <w:p w:rsidR="00D47D3E" w:rsidRPr="006C3820" w:rsidRDefault="00D47D3E" w:rsidP="00187259">
      <w:pPr>
        <w:ind w:left="709"/>
        <w:rPr>
          <w:szCs w:val="20"/>
        </w:rPr>
      </w:pPr>
      <w:r w:rsidRPr="006C3820">
        <w:rPr>
          <w:szCs w:val="20"/>
        </w:rPr>
        <w:t>(a)</w:t>
      </w:r>
      <w:r w:rsidRPr="006C3820">
        <w:rPr>
          <w:szCs w:val="20"/>
        </w:rPr>
        <w:tab/>
        <w:t>Summary of Scheme</w:t>
      </w:r>
    </w:p>
    <w:p w:rsidR="00D11294" w:rsidRPr="006C3820" w:rsidRDefault="00D47D3E" w:rsidP="00187259">
      <w:pPr>
        <w:ind w:left="1440"/>
        <w:rPr>
          <w:szCs w:val="20"/>
        </w:rPr>
      </w:pPr>
      <w:r w:rsidRPr="006C3820">
        <w:rPr>
          <w:szCs w:val="20"/>
        </w:rPr>
        <w:t xml:space="preserve">The SSALS allows the employer to approve Plans under which participating employees will, by taking a reduction in normal salary </w:t>
      </w:r>
      <w:r w:rsidR="001D5C49" w:rsidRPr="006C3820">
        <w:rPr>
          <w:szCs w:val="20"/>
        </w:rPr>
        <w:t xml:space="preserve">(as defined below) </w:t>
      </w:r>
      <w:r w:rsidRPr="006C3820">
        <w:rPr>
          <w:szCs w:val="20"/>
        </w:rPr>
        <w:t xml:space="preserve">for a given period, become entitled at the end of that period to a pre-determined amount of special (“accumulated”) leave during which they will be paid salary at the same reduced rate. </w:t>
      </w:r>
    </w:p>
    <w:p w:rsidR="00D47D3E" w:rsidRPr="006C3820" w:rsidRDefault="00D47D3E" w:rsidP="00187259">
      <w:pPr>
        <w:ind w:left="709"/>
        <w:rPr>
          <w:szCs w:val="20"/>
        </w:rPr>
      </w:pPr>
      <w:r w:rsidRPr="006C3820">
        <w:rPr>
          <w:szCs w:val="20"/>
        </w:rPr>
        <w:t>(b)</w:t>
      </w:r>
      <w:r w:rsidRPr="006C3820">
        <w:rPr>
          <w:szCs w:val="20"/>
        </w:rPr>
        <w:tab/>
        <w:t>Interpretation</w:t>
      </w:r>
    </w:p>
    <w:p w:rsidR="00D11294" w:rsidRPr="006C3820" w:rsidRDefault="00D47D3E" w:rsidP="00187259">
      <w:pPr>
        <w:ind w:left="1429"/>
        <w:rPr>
          <w:i/>
          <w:szCs w:val="20"/>
        </w:rPr>
      </w:pPr>
      <w:r w:rsidRPr="006C3820">
        <w:rPr>
          <w:szCs w:val="20"/>
        </w:rPr>
        <w:t xml:space="preserve">The conditions and administrative arrangements in the SSALS are to be administered in conjunction with the </w:t>
      </w:r>
      <w:r w:rsidRPr="006C3820">
        <w:rPr>
          <w:i/>
          <w:iCs/>
          <w:szCs w:val="20"/>
        </w:rPr>
        <w:t xml:space="preserve">State Service Act 2000 </w:t>
      </w:r>
      <w:r w:rsidRPr="006C3820">
        <w:rPr>
          <w:iCs/>
          <w:szCs w:val="20"/>
        </w:rPr>
        <w:t>and</w:t>
      </w:r>
      <w:r w:rsidRPr="006C3820">
        <w:rPr>
          <w:szCs w:val="20"/>
        </w:rPr>
        <w:t xml:space="preserve">, the </w:t>
      </w:r>
      <w:r w:rsidRPr="006C3820">
        <w:rPr>
          <w:i/>
          <w:szCs w:val="20"/>
        </w:rPr>
        <w:t>State Service Regulations 2001</w:t>
      </w:r>
    </w:p>
    <w:p w:rsidR="00D47D3E" w:rsidRPr="006C3820" w:rsidRDefault="00D47D3E" w:rsidP="006C3820">
      <w:pPr>
        <w:rPr>
          <w:szCs w:val="20"/>
        </w:rPr>
      </w:pPr>
      <w:r w:rsidRPr="006C3820">
        <w:rPr>
          <w:b/>
          <w:szCs w:val="20"/>
        </w:rPr>
        <w:t>‘Accumulated leave’</w:t>
      </w:r>
      <w:r w:rsidRPr="006C3820">
        <w:rPr>
          <w:szCs w:val="20"/>
        </w:rPr>
        <w:t xml:space="preserve"> means the period of time that is accumulated under the Plan as leave during a work period. </w:t>
      </w:r>
    </w:p>
    <w:p w:rsidR="00D47D3E" w:rsidRPr="006C3820" w:rsidRDefault="00D47D3E" w:rsidP="006C3820">
      <w:pPr>
        <w:rPr>
          <w:szCs w:val="20"/>
        </w:rPr>
      </w:pPr>
      <w:r w:rsidRPr="006C3820">
        <w:rPr>
          <w:b/>
          <w:szCs w:val="20"/>
        </w:rPr>
        <w:t>‘Leave period’</w:t>
      </w:r>
      <w:r w:rsidRPr="006C3820">
        <w:rPr>
          <w:szCs w:val="20"/>
        </w:rPr>
        <w:t xml:space="preserve"> means the period specified in a Plan when a participating employee is absent from work on accumulated leave. </w:t>
      </w:r>
    </w:p>
    <w:p w:rsidR="00824A3A" w:rsidRPr="006C3820" w:rsidRDefault="00824A3A" w:rsidP="006C3820">
      <w:pPr>
        <w:rPr>
          <w:szCs w:val="20"/>
          <w:lang w:val="en-US"/>
        </w:rPr>
      </w:pPr>
      <w:r w:rsidRPr="006C3820">
        <w:rPr>
          <w:b/>
          <w:bCs/>
          <w:iCs/>
          <w:szCs w:val="20"/>
        </w:rPr>
        <w:t>‘Normal Salary’</w:t>
      </w:r>
      <w:r w:rsidRPr="006C3820">
        <w:rPr>
          <w:iCs/>
          <w:szCs w:val="20"/>
        </w:rPr>
        <w:t xml:space="preserve"> means the salary that the employee would normally be paid if that employee was not participating in a SSALS Plan</w:t>
      </w:r>
      <w:r w:rsidRPr="006C3820">
        <w:rPr>
          <w:iCs/>
          <w:color w:val="1F497D"/>
          <w:szCs w:val="20"/>
        </w:rPr>
        <w:t xml:space="preserve">.  </w:t>
      </w:r>
      <w:r w:rsidRPr="006C3820">
        <w:rPr>
          <w:iCs/>
          <w:szCs w:val="20"/>
        </w:rPr>
        <w:t>This means</w:t>
      </w:r>
      <w:r w:rsidRPr="006C3820">
        <w:rPr>
          <w:iCs/>
          <w:color w:val="1F497D"/>
          <w:szCs w:val="20"/>
        </w:rPr>
        <w:t xml:space="preserve"> </w:t>
      </w:r>
      <w:r w:rsidRPr="006C3820">
        <w:rPr>
          <w:iCs/>
          <w:szCs w:val="20"/>
        </w:rPr>
        <w:t xml:space="preserve">the salary that is paid for hours worked according to the roster relevant for the role the employee normally undertakes, excluding Higher Duties and More Responsible Duties Allowances.  </w:t>
      </w:r>
    </w:p>
    <w:p w:rsidR="00824A3A" w:rsidRPr="006C3820" w:rsidRDefault="00824A3A" w:rsidP="006C3820">
      <w:pPr>
        <w:rPr>
          <w:szCs w:val="20"/>
          <w:lang w:val="en-US"/>
        </w:rPr>
      </w:pPr>
      <w:r w:rsidRPr="006C3820">
        <w:rPr>
          <w:iCs/>
          <w:szCs w:val="20"/>
        </w:rPr>
        <w:t xml:space="preserve">For example, the ‘normal salary’ for an employee whose usual roster is that prescribed by one of the three Rostered Weekly Hours Factors of Appendix 1 of this Award is the composite salary prescribed by that Factor. </w:t>
      </w:r>
    </w:p>
    <w:p w:rsidR="00824A3A" w:rsidRPr="006C3820" w:rsidRDefault="00824A3A" w:rsidP="006C3820">
      <w:pPr>
        <w:rPr>
          <w:szCs w:val="20"/>
          <w:lang w:val="en-US"/>
        </w:rPr>
      </w:pPr>
      <w:r w:rsidRPr="006C3820">
        <w:rPr>
          <w:iCs/>
          <w:szCs w:val="20"/>
        </w:rPr>
        <w:t>Intermittent rotation to a roster that attracts a different Rostered Weekly Hours Factor as prescribed in Appendix 1 does not constitute ‘normal salary’ for the purposes of a SSALS Plan.</w:t>
      </w:r>
    </w:p>
    <w:p w:rsidR="00824A3A" w:rsidRPr="006C3820" w:rsidRDefault="00824A3A" w:rsidP="006C3820">
      <w:pPr>
        <w:rPr>
          <w:szCs w:val="20"/>
          <w:lang w:val="en-US"/>
        </w:rPr>
      </w:pPr>
      <w:r w:rsidRPr="006C3820">
        <w:rPr>
          <w:iCs/>
          <w:szCs w:val="20"/>
        </w:rPr>
        <w:lastRenderedPageBreak/>
        <w:t>In the event an employee would be paid less while on leave than they have paid to participate in a SSALS plan a reconciliation will occur to ensure that payment for the leave taken is equivalent to the amount paid.</w:t>
      </w:r>
    </w:p>
    <w:p w:rsidR="00D47D3E" w:rsidRPr="006C3820" w:rsidRDefault="00D47D3E" w:rsidP="006C3820">
      <w:pPr>
        <w:rPr>
          <w:szCs w:val="20"/>
        </w:rPr>
      </w:pPr>
      <w:r w:rsidRPr="006C3820">
        <w:rPr>
          <w:b/>
          <w:szCs w:val="20"/>
        </w:rPr>
        <w:t>‘Operational requirements’</w:t>
      </w:r>
      <w:r w:rsidRPr="006C3820">
        <w:rPr>
          <w:szCs w:val="20"/>
        </w:rPr>
        <w:t xml:space="preserve"> means the need to ensure that the Agency is to be operated as effectively, efficiently and economically as possible. </w:t>
      </w:r>
    </w:p>
    <w:p w:rsidR="00D47D3E" w:rsidRPr="006C3820" w:rsidRDefault="00D47D3E" w:rsidP="006C3820">
      <w:pPr>
        <w:rPr>
          <w:szCs w:val="20"/>
        </w:rPr>
      </w:pPr>
      <w:r w:rsidRPr="006C3820">
        <w:rPr>
          <w:b/>
          <w:szCs w:val="20"/>
        </w:rPr>
        <w:t>‘Participating employee’</w:t>
      </w:r>
      <w:r w:rsidRPr="006C3820">
        <w:rPr>
          <w:szCs w:val="20"/>
        </w:rPr>
        <w:t xml:space="preserve"> means an employee whose election to participate in a Plan has been approved by the employer. </w:t>
      </w:r>
    </w:p>
    <w:p w:rsidR="00D47D3E" w:rsidRPr="006C3820" w:rsidRDefault="00D47D3E" w:rsidP="006C3820">
      <w:pPr>
        <w:rPr>
          <w:szCs w:val="20"/>
        </w:rPr>
      </w:pPr>
      <w:r w:rsidRPr="006C3820">
        <w:rPr>
          <w:b/>
          <w:szCs w:val="20"/>
        </w:rPr>
        <w:t>‘Plan’</w:t>
      </w:r>
      <w:r w:rsidRPr="006C3820">
        <w:rPr>
          <w:szCs w:val="20"/>
        </w:rPr>
        <w:t xml:space="preserve"> means an arrangement in the SSALS consisting of a specified work period followed by a specified leave period. </w:t>
      </w:r>
    </w:p>
    <w:p w:rsidR="00D47D3E" w:rsidRPr="006C3820" w:rsidRDefault="00D47D3E" w:rsidP="006C3820">
      <w:pPr>
        <w:rPr>
          <w:szCs w:val="20"/>
        </w:rPr>
      </w:pPr>
      <w:r w:rsidRPr="006C3820">
        <w:rPr>
          <w:b/>
          <w:szCs w:val="20"/>
        </w:rPr>
        <w:t>‘Work period’</w:t>
      </w:r>
      <w:r w:rsidRPr="006C3820">
        <w:rPr>
          <w:szCs w:val="20"/>
        </w:rPr>
        <w:t xml:space="preserve"> means the period specified in a Plan when an employee is at work. </w:t>
      </w:r>
    </w:p>
    <w:p w:rsidR="00D47D3E" w:rsidRPr="006C3820" w:rsidRDefault="00D47D3E" w:rsidP="00187259">
      <w:pPr>
        <w:ind w:left="709"/>
        <w:rPr>
          <w:szCs w:val="20"/>
        </w:rPr>
      </w:pPr>
      <w:r w:rsidRPr="006C3820">
        <w:rPr>
          <w:szCs w:val="20"/>
        </w:rPr>
        <w:t>(c)</w:t>
      </w:r>
      <w:r w:rsidRPr="006C3820">
        <w:rPr>
          <w:szCs w:val="20"/>
        </w:rPr>
        <w:tab/>
        <w:t xml:space="preserve"> Plans</w:t>
      </w:r>
    </w:p>
    <w:p w:rsidR="00D11294" w:rsidRPr="006C3820" w:rsidRDefault="00D47D3E" w:rsidP="00187259">
      <w:pPr>
        <w:ind w:left="720" w:firstLine="720"/>
        <w:rPr>
          <w:szCs w:val="20"/>
        </w:rPr>
      </w:pPr>
      <w:r w:rsidRPr="006C3820">
        <w:rPr>
          <w:szCs w:val="20"/>
        </w:rPr>
        <w:t xml:space="preserve">The SSALS consists of arrangements known as Plans. For example: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913"/>
        <w:gridCol w:w="4299"/>
        <w:gridCol w:w="1601"/>
      </w:tblGrid>
      <w:tr w:rsidR="00D47D3E" w:rsidRPr="006C3820" w:rsidTr="00B3358D">
        <w:tc>
          <w:tcPr>
            <w:tcW w:w="1715" w:type="dxa"/>
          </w:tcPr>
          <w:p w:rsidR="00D47D3E" w:rsidRPr="006C3820" w:rsidRDefault="00D47D3E" w:rsidP="006C3820">
            <w:pPr>
              <w:rPr>
                <w:b/>
                <w:szCs w:val="20"/>
              </w:rPr>
            </w:pPr>
            <w:r w:rsidRPr="006C3820">
              <w:rPr>
                <w:b/>
                <w:szCs w:val="20"/>
              </w:rPr>
              <w:t>Work Period</w:t>
            </w:r>
          </w:p>
        </w:tc>
        <w:tc>
          <w:tcPr>
            <w:tcW w:w="5212" w:type="dxa"/>
            <w:gridSpan w:val="2"/>
          </w:tcPr>
          <w:p w:rsidR="00D47D3E" w:rsidRPr="006C3820" w:rsidRDefault="00D47D3E" w:rsidP="006C3820">
            <w:pPr>
              <w:rPr>
                <w:b/>
                <w:szCs w:val="20"/>
              </w:rPr>
            </w:pPr>
            <w:r w:rsidRPr="006C3820">
              <w:rPr>
                <w:b/>
                <w:szCs w:val="20"/>
              </w:rPr>
              <w:t>Percentage of Normal Salary payable during the period of the Plan</w:t>
            </w:r>
          </w:p>
        </w:tc>
        <w:tc>
          <w:tcPr>
            <w:tcW w:w="1601" w:type="dxa"/>
          </w:tcPr>
          <w:p w:rsidR="00D47D3E" w:rsidRPr="006C3820" w:rsidRDefault="00D47D3E" w:rsidP="006C3820">
            <w:pPr>
              <w:rPr>
                <w:b/>
                <w:szCs w:val="20"/>
              </w:rPr>
            </w:pPr>
            <w:r w:rsidRPr="006C3820">
              <w:rPr>
                <w:b/>
                <w:szCs w:val="20"/>
              </w:rPr>
              <w:t>Leave</w:t>
            </w:r>
          </w:p>
          <w:p w:rsidR="00D47D3E" w:rsidRPr="006C3820" w:rsidRDefault="00D47D3E" w:rsidP="006C3820">
            <w:pPr>
              <w:rPr>
                <w:b/>
                <w:szCs w:val="20"/>
              </w:rPr>
            </w:pPr>
            <w:r w:rsidRPr="006C3820">
              <w:rPr>
                <w:b/>
                <w:szCs w:val="20"/>
              </w:rPr>
              <w:t>Period</w:t>
            </w:r>
          </w:p>
          <w:p w:rsidR="00D47D3E" w:rsidRPr="006C3820" w:rsidRDefault="00D47D3E" w:rsidP="006C3820">
            <w:pPr>
              <w:rPr>
                <w:b/>
                <w:szCs w:val="20"/>
              </w:rPr>
            </w:pP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Four Years </w:t>
            </w:r>
          </w:p>
        </w:tc>
        <w:tc>
          <w:tcPr>
            <w:tcW w:w="913" w:type="dxa"/>
            <w:tcBorders>
              <w:right w:val="nil"/>
            </w:tcBorders>
          </w:tcPr>
          <w:p w:rsidR="00D47D3E" w:rsidRPr="006C3820" w:rsidRDefault="00D47D3E" w:rsidP="006C3820">
            <w:pPr>
              <w:rPr>
                <w:szCs w:val="20"/>
              </w:rPr>
            </w:pPr>
            <w:r w:rsidRPr="006C3820">
              <w:rPr>
                <w:szCs w:val="20"/>
              </w:rPr>
              <w:t xml:space="preserve">80% </w:t>
            </w:r>
          </w:p>
        </w:tc>
        <w:tc>
          <w:tcPr>
            <w:tcW w:w="4299" w:type="dxa"/>
            <w:tcBorders>
              <w:left w:val="nil"/>
            </w:tcBorders>
          </w:tcPr>
          <w:p w:rsidR="00D47D3E" w:rsidRPr="006C3820" w:rsidRDefault="00D47D3E" w:rsidP="006C3820">
            <w:pPr>
              <w:rPr>
                <w:szCs w:val="20"/>
              </w:rPr>
            </w:pPr>
            <w:r w:rsidRPr="006C3820">
              <w:rPr>
                <w:szCs w:val="20"/>
              </w:rPr>
              <w:t>- The Four over Five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Three Years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Three over Four Year Plan</w:t>
            </w:r>
          </w:p>
        </w:tc>
        <w:tc>
          <w:tcPr>
            <w:tcW w:w="1601" w:type="dxa"/>
          </w:tcPr>
          <w:p w:rsidR="00D47D3E" w:rsidRPr="006C3820" w:rsidRDefault="00D47D3E" w:rsidP="006C3820">
            <w:pPr>
              <w:rPr>
                <w:szCs w:val="20"/>
              </w:rPr>
            </w:pPr>
            <w:r w:rsidRPr="006C3820">
              <w:rPr>
                <w:szCs w:val="20"/>
              </w:rPr>
              <w:t xml:space="preserve">One Year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Twenty Months </w:t>
            </w:r>
          </w:p>
        </w:tc>
        <w:tc>
          <w:tcPr>
            <w:tcW w:w="913" w:type="dxa"/>
            <w:tcBorders>
              <w:right w:val="nil"/>
            </w:tcBorders>
          </w:tcPr>
          <w:p w:rsidR="00D47D3E" w:rsidRPr="006C3820" w:rsidRDefault="00D47D3E" w:rsidP="006C3820">
            <w:pPr>
              <w:rPr>
                <w:szCs w:val="20"/>
              </w:rPr>
            </w:pPr>
            <w:r w:rsidRPr="006C3820">
              <w:rPr>
                <w:szCs w:val="20"/>
              </w:rPr>
              <w:t>83.3%</w:t>
            </w:r>
          </w:p>
        </w:tc>
        <w:tc>
          <w:tcPr>
            <w:tcW w:w="4299" w:type="dxa"/>
            <w:tcBorders>
              <w:left w:val="nil"/>
            </w:tcBorders>
          </w:tcPr>
          <w:p w:rsidR="00D47D3E" w:rsidRPr="006C3820" w:rsidRDefault="00D47D3E" w:rsidP="006C3820">
            <w:pPr>
              <w:rPr>
                <w:szCs w:val="20"/>
              </w:rPr>
            </w:pPr>
            <w:r w:rsidRPr="006C3820">
              <w:rPr>
                <w:szCs w:val="20"/>
              </w:rPr>
              <w:t>- The 20 over 24 Month Plan</w:t>
            </w:r>
          </w:p>
        </w:tc>
        <w:tc>
          <w:tcPr>
            <w:tcW w:w="1601" w:type="dxa"/>
          </w:tcPr>
          <w:p w:rsidR="00D47D3E" w:rsidRPr="006C3820" w:rsidRDefault="00D47D3E" w:rsidP="006C3820">
            <w:pPr>
              <w:rPr>
                <w:szCs w:val="20"/>
              </w:rPr>
            </w:pPr>
            <w:r w:rsidRPr="006C3820">
              <w:rPr>
                <w:szCs w:val="20"/>
              </w:rPr>
              <w:t xml:space="preserve">Four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Eighteen Months </w:t>
            </w:r>
          </w:p>
        </w:tc>
        <w:tc>
          <w:tcPr>
            <w:tcW w:w="913" w:type="dxa"/>
            <w:tcBorders>
              <w:right w:val="nil"/>
            </w:tcBorders>
          </w:tcPr>
          <w:p w:rsidR="00D47D3E" w:rsidRPr="006C3820" w:rsidRDefault="00D47D3E" w:rsidP="006C3820">
            <w:pPr>
              <w:rPr>
                <w:szCs w:val="20"/>
              </w:rPr>
            </w:pPr>
            <w:r w:rsidRPr="006C3820">
              <w:rPr>
                <w:szCs w:val="20"/>
              </w:rPr>
              <w:t>75%</w:t>
            </w:r>
          </w:p>
        </w:tc>
        <w:tc>
          <w:tcPr>
            <w:tcW w:w="4299" w:type="dxa"/>
            <w:tcBorders>
              <w:left w:val="nil"/>
            </w:tcBorders>
          </w:tcPr>
          <w:p w:rsidR="00D47D3E" w:rsidRPr="006C3820" w:rsidRDefault="00D47D3E" w:rsidP="006C3820">
            <w:pPr>
              <w:rPr>
                <w:szCs w:val="20"/>
              </w:rPr>
            </w:pPr>
            <w:r w:rsidRPr="006C3820">
              <w:rPr>
                <w:szCs w:val="20"/>
              </w:rPr>
              <w:t>- The 18 over 24 Month Plan</w:t>
            </w:r>
          </w:p>
        </w:tc>
        <w:tc>
          <w:tcPr>
            <w:tcW w:w="1601" w:type="dxa"/>
          </w:tcPr>
          <w:p w:rsidR="00D47D3E" w:rsidRPr="006C3820" w:rsidRDefault="00D47D3E" w:rsidP="006C3820">
            <w:pPr>
              <w:rPr>
                <w:szCs w:val="20"/>
              </w:rPr>
            </w:pPr>
            <w:r w:rsidRPr="006C3820">
              <w:rPr>
                <w:szCs w:val="20"/>
              </w:rPr>
              <w:t xml:space="preserve">Six Months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Eight Weeks </w:t>
            </w:r>
          </w:p>
        </w:tc>
        <w:tc>
          <w:tcPr>
            <w:tcW w:w="913" w:type="dxa"/>
            <w:tcBorders>
              <w:right w:val="nil"/>
            </w:tcBorders>
          </w:tcPr>
          <w:p w:rsidR="00D47D3E" w:rsidRPr="006C3820" w:rsidRDefault="00D47D3E" w:rsidP="006C3820">
            <w:pPr>
              <w:rPr>
                <w:szCs w:val="20"/>
              </w:rPr>
            </w:pPr>
            <w:r w:rsidRPr="006C3820">
              <w:rPr>
                <w:szCs w:val="20"/>
              </w:rPr>
              <w:t>92.3%</w:t>
            </w:r>
          </w:p>
        </w:tc>
        <w:tc>
          <w:tcPr>
            <w:tcW w:w="4299" w:type="dxa"/>
            <w:tcBorders>
              <w:left w:val="nil"/>
            </w:tcBorders>
          </w:tcPr>
          <w:p w:rsidR="00D47D3E" w:rsidRPr="006C3820" w:rsidRDefault="00D47D3E" w:rsidP="006C3820">
            <w:pPr>
              <w:rPr>
                <w:szCs w:val="20"/>
              </w:rPr>
            </w:pPr>
            <w:r w:rsidRPr="006C3820">
              <w:rPr>
                <w:szCs w:val="20"/>
              </w:rPr>
              <w:t>- The 48 over 52 Week Plan</w:t>
            </w:r>
          </w:p>
        </w:tc>
        <w:tc>
          <w:tcPr>
            <w:tcW w:w="1601" w:type="dxa"/>
          </w:tcPr>
          <w:p w:rsidR="00D47D3E" w:rsidRPr="006C3820" w:rsidRDefault="00D47D3E" w:rsidP="006C3820">
            <w:pPr>
              <w:rPr>
                <w:szCs w:val="20"/>
              </w:rPr>
            </w:pPr>
            <w:r w:rsidRPr="006C3820">
              <w:rPr>
                <w:szCs w:val="20"/>
              </w:rPr>
              <w:t xml:space="preserve">Four Weeks </w:t>
            </w:r>
          </w:p>
        </w:tc>
      </w:tr>
      <w:tr w:rsidR="00D47D3E" w:rsidRPr="006C3820" w:rsidTr="00B3358D">
        <w:trPr>
          <w:trHeight w:val="397"/>
        </w:trPr>
        <w:tc>
          <w:tcPr>
            <w:tcW w:w="1715" w:type="dxa"/>
          </w:tcPr>
          <w:p w:rsidR="00D47D3E" w:rsidRPr="006C3820" w:rsidRDefault="00D47D3E" w:rsidP="006C3820">
            <w:pPr>
              <w:rPr>
                <w:szCs w:val="20"/>
              </w:rPr>
            </w:pPr>
            <w:r w:rsidRPr="006C3820">
              <w:rPr>
                <w:szCs w:val="20"/>
              </w:rPr>
              <w:t xml:space="preserve">Forty Weeks </w:t>
            </w:r>
          </w:p>
        </w:tc>
        <w:tc>
          <w:tcPr>
            <w:tcW w:w="913" w:type="dxa"/>
            <w:tcBorders>
              <w:right w:val="nil"/>
            </w:tcBorders>
          </w:tcPr>
          <w:p w:rsidR="00D47D3E" w:rsidRPr="006C3820" w:rsidRDefault="00D47D3E" w:rsidP="006C3820">
            <w:pPr>
              <w:rPr>
                <w:szCs w:val="20"/>
              </w:rPr>
            </w:pPr>
            <w:r w:rsidRPr="006C3820">
              <w:rPr>
                <w:szCs w:val="20"/>
              </w:rPr>
              <w:t>76.9%</w:t>
            </w:r>
          </w:p>
        </w:tc>
        <w:tc>
          <w:tcPr>
            <w:tcW w:w="4299" w:type="dxa"/>
            <w:tcBorders>
              <w:left w:val="nil"/>
            </w:tcBorders>
          </w:tcPr>
          <w:p w:rsidR="00D47D3E" w:rsidRPr="006C3820" w:rsidRDefault="00D47D3E" w:rsidP="006C3820">
            <w:pPr>
              <w:rPr>
                <w:szCs w:val="20"/>
              </w:rPr>
            </w:pPr>
            <w:r w:rsidRPr="006C3820">
              <w:rPr>
                <w:szCs w:val="20"/>
              </w:rPr>
              <w:t>- The 40 over 52 Week Plan</w:t>
            </w:r>
          </w:p>
        </w:tc>
        <w:tc>
          <w:tcPr>
            <w:tcW w:w="1601" w:type="dxa"/>
          </w:tcPr>
          <w:p w:rsidR="00D47D3E" w:rsidRPr="006C3820" w:rsidRDefault="00D47D3E" w:rsidP="006C3820">
            <w:pPr>
              <w:rPr>
                <w:szCs w:val="20"/>
              </w:rPr>
            </w:pPr>
            <w:r w:rsidRPr="006C3820">
              <w:rPr>
                <w:szCs w:val="20"/>
              </w:rPr>
              <w:t xml:space="preserve">Twelve Weeks </w:t>
            </w:r>
          </w:p>
        </w:tc>
      </w:tr>
      <w:tr w:rsidR="00D47D3E" w:rsidRPr="006C3820" w:rsidTr="00B3358D">
        <w:tc>
          <w:tcPr>
            <w:tcW w:w="1715" w:type="dxa"/>
          </w:tcPr>
          <w:p w:rsidR="00D47D3E" w:rsidRPr="006C3820" w:rsidRDefault="00D47D3E" w:rsidP="006C3820">
            <w:pPr>
              <w:rPr>
                <w:szCs w:val="20"/>
              </w:rPr>
            </w:pPr>
          </w:p>
        </w:tc>
        <w:tc>
          <w:tcPr>
            <w:tcW w:w="913" w:type="dxa"/>
            <w:tcBorders>
              <w:right w:val="nil"/>
            </w:tcBorders>
          </w:tcPr>
          <w:p w:rsidR="00D47D3E" w:rsidRPr="006C3820" w:rsidRDefault="00D47D3E" w:rsidP="006C3820">
            <w:pPr>
              <w:rPr>
                <w:szCs w:val="20"/>
              </w:rPr>
            </w:pPr>
          </w:p>
        </w:tc>
        <w:tc>
          <w:tcPr>
            <w:tcW w:w="4299" w:type="dxa"/>
            <w:tcBorders>
              <w:left w:val="nil"/>
            </w:tcBorders>
          </w:tcPr>
          <w:p w:rsidR="00D47D3E" w:rsidRPr="006C3820" w:rsidRDefault="00D47D3E" w:rsidP="006C3820">
            <w:pPr>
              <w:rPr>
                <w:szCs w:val="20"/>
              </w:rPr>
            </w:pPr>
          </w:p>
        </w:tc>
        <w:tc>
          <w:tcPr>
            <w:tcW w:w="1601" w:type="dxa"/>
          </w:tcPr>
          <w:p w:rsidR="00D47D3E" w:rsidRPr="006C3820" w:rsidRDefault="00D47D3E" w:rsidP="006C3820">
            <w:pPr>
              <w:rPr>
                <w:szCs w:val="20"/>
              </w:rPr>
            </w:pPr>
          </w:p>
        </w:tc>
      </w:tr>
    </w:tbl>
    <w:p w:rsidR="0058226F" w:rsidRDefault="0058226F" w:rsidP="006C3820">
      <w:pPr>
        <w:rPr>
          <w:szCs w:val="20"/>
        </w:rPr>
      </w:pPr>
    </w:p>
    <w:p w:rsidR="0058226F" w:rsidRDefault="0058226F">
      <w:pPr>
        <w:suppressAutoHyphens w:val="0"/>
        <w:spacing w:after="0"/>
        <w:jc w:val="left"/>
        <w:rPr>
          <w:szCs w:val="20"/>
        </w:rPr>
      </w:pPr>
      <w:r>
        <w:rPr>
          <w:szCs w:val="20"/>
        </w:rPr>
        <w:br w:type="page"/>
      </w:r>
    </w:p>
    <w:p w:rsidR="00D47D3E" w:rsidRPr="006C3820" w:rsidRDefault="00D47D3E" w:rsidP="006C3820">
      <w:pPr>
        <w:rPr>
          <w:szCs w:val="20"/>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5"/>
        <w:gridCol w:w="5233"/>
        <w:gridCol w:w="1560"/>
      </w:tblGrid>
      <w:tr w:rsidR="00D47D3E" w:rsidRPr="006C3820" w:rsidTr="00B3358D">
        <w:tc>
          <w:tcPr>
            <w:tcW w:w="1715"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“A”</w:t>
            </w:r>
          </w:p>
        </w:tc>
        <w:tc>
          <w:tcPr>
            <w:tcW w:w="5233" w:type="dxa"/>
          </w:tcPr>
          <w:p w:rsidR="00D47D3E" w:rsidRPr="006C3820" w:rsidRDefault="00F96BFB" w:rsidP="006C3820">
            <w:pPr>
              <w:rPr>
                <w:szCs w:val="20"/>
              </w:rPr>
            </w:pPr>
            <w:r w:rsidRPr="006C3820">
              <w:rPr>
                <w:szCs w:val="20"/>
              </w:rPr>
              <w:t xml:space="preserve">     </w:t>
            </w:r>
            <w:r w:rsidR="00D47D3E" w:rsidRPr="006C3820">
              <w:rPr>
                <w:szCs w:val="20"/>
                <w:u w:val="single"/>
              </w:rPr>
              <w:t>A</w:t>
            </w:r>
            <w:r w:rsidR="00D47D3E" w:rsidRPr="006C3820">
              <w:rPr>
                <w:szCs w:val="20"/>
              </w:rPr>
              <w:t xml:space="preserve"> </w:t>
            </w:r>
            <w:r w:rsidRPr="006C3820">
              <w:rPr>
                <w:szCs w:val="20"/>
              </w:rPr>
              <w:t xml:space="preserve">             </w:t>
            </w:r>
            <w:r w:rsidR="00D47D3E" w:rsidRPr="006C3820">
              <w:rPr>
                <w:szCs w:val="20"/>
                <w:u w:val="single"/>
              </w:rPr>
              <w:t>100</w:t>
            </w:r>
            <w:r w:rsidR="00D47D3E" w:rsidRPr="006C3820">
              <w:rPr>
                <w:szCs w:val="20"/>
              </w:rPr>
              <w:t xml:space="preserve"> </w:t>
            </w:r>
          </w:p>
          <w:p w:rsidR="00D47D3E" w:rsidRPr="006C3820" w:rsidRDefault="00D47D3E" w:rsidP="006C3820">
            <w:pPr>
              <w:rPr>
                <w:szCs w:val="20"/>
              </w:rPr>
            </w:pPr>
            <w:r w:rsidRPr="006C3820">
              <w:rPr>
                <w:szCs w:val="20"/>
              </w:rPr>
              <w:t xml:space="preserve">A+B x 1 = ......% </w:t>
            </w:r>
          </w:p>
          <w:p w:rsidR="00D47D3E" w:rsidRPr="006C3820" w:rsidRDefault="00D47D3E" w:rsidP="006C3820">
            <w:pPr>
              <w:rPr>
                <w:szCs w:val="20"/>
              </w:rPr>
            </w:pPr>
            <w:r w:rsidRPr="006C3820">
              <w:rPr>
                <w:szCs w:val="20"/>
              </w:rPr>
              <w:t xml:space="preserve">(to one decimal place) </w:t>
            </w:r>
          </w:p>
        </w:tc>
        <w:tc>
          <w:tcPr>
            <w:tcW w:w="1560" w:type="dxa"/>
          </w:tcPr>
          <w:p w:rsidR="00D47D3E" w:rsidRPr="006C3820" w:rsidRDefault="00D47D3E" w:rsidP="006C3820">
            <w:pPr>
              <w:rPr>
                <w:szCs w:val="20"/>
              </w:rPr>
            </w:pPr>
            <w:r w:rsidRPr="006C3820">
              <w:rPr>
                <w:szCs w:val="20"/>
              </w:rPr>
              <w:t xml:space="preserve">(Other Plan) </w:t>
            </w:r>
          </w:p>
          <w:p w:rsidR="00D47D3E" w:rsidRPr="006C3820" w:rsidRDefault="00D47D3E" w:rsidP="006C3820">
            <w:pPr>
              <w:rPr>
                <w:szCs w:val="20"/>
              </w:rPr>
            </w:pPr>
            <w:r w:rsidRPr="006C3820">
              <w:rPr>
                <w:szCs w:val="20"/>
              </w:rPr>
              <w:t xml:space="preserve">“B” </w:t>
            </w:r>
          </w:p>
        </w:tc>
      </w:tr>
      <w:tr w:rsidR="00D47D3E" w:rsidRPr="006C3820" w:rsidTr="00B3358D">
        <w:tc>
          <w:tcPr>
            <w:tcW w:w="1715" w:type="dxa"/>
          </w:tcPr>
          <w:p w:rsidR="00D47D3E" w:rsidRPr="006C3820" w:rsidRDefault="00D47D3E" w:rsidP="006C3820">
            <w:pPr>
              <w:rPr>
                <w:i/>
                <w:iCs/>
                <w:szCs w:val="20"/>
              </w:rPr>
            </w:pPr>
            <w:r w:rsidRPr="006C3820">
              <w:rPr>
                <w:szCs w:val="20"/>
              </w:rPr>
              <w:t xml:space="preserve">……........ </w:t>
            </w:r>
            <w:r w:rsidRPr="006C3820">
              <w:rPr>
                <w:i/>
                <w:iCs/>
                <w:szCs w:val="20"/>
              </w:rPr>
              <w:t xml:space="preserve">Years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c>
          <w:tcPr>
            <w:tcW w:w="5233" w:type="dxa"/>
          </w:tcPr>
          <w:p w:rsidR="00D47D3E" w:rsidRPr="006C3820" w:rsidRDefault="00F96BFB" w:rsidP="006C3820">
            <w:pPr>
              <w:rPr>
                <w:szCs w:val="20"/>
              </w:rPr>
            </w:pPr>
            <w:r w:rsidRPr="006C3820">
              <w:rPr>
                <w:iCs/>
                <w:szCs w:val="20"/>
              </w:rPr>
              <w:t xml:space="preserve">                    </w:t>
            </w:r>
            <w:r w:rsidR="00D47D3E" w:rsidRPr="006C3820">
              <w:rPr>
                <w:iCs/>
                <w:szCs w:val="20"/>
              </w:rPr>
              <w:t xml:space="preserve">Year </w:t>
            </w:r>
          </w:p>
          <w:p w:rsidR="00D47D3E" w:rsidRPr="006C3820" w:rsidRDefault="00D47D3E" w:rsidP="006C3820">
            <w:pPr>
              <w:rPr>
                <w:szCs w:val="20"/>
              </w:rPr>
            </w:pPr>
            <w:r w:rsidRPr="006C3820">
              <w:rPr>
                <w:szCs w:val="20"/>
              </w:rPr>
              <w:t xml:space="preserve">The......…. over........... </w:t>
            </w:r>
            <w:r w:rsidR="00F96BFB" w:rsidRPr="006C3820">
              <w:rPr>
                <w:szCs w:val="20"/>
              </w:rPr>
              <w:t xml:space="preserve">                 </w:t>
            </w:r>
            <w:r w:rsidRPr="006C3820">
              <w:rPr>
                <w:i/>
                <w:iCs/>
                <w:szCs w:val="20"/>
              </w:rPr>
              <w:t xml:space="preserve">Month </w:t>
            </w:r>
            <w:r w:rsidRPr="006C3820">
              <w:rPr>
                <w:szCs w:val="20"/>
              </w:rPr>
              <w:t>Plan</w:t>
            </w:r>
          </w:p>
          <w:p w:rsidR="00D47D3E" w:rsidRPr="006C3820" w:rsidRDefault="00F96BFB" w:rsidP="006C3820">
            <w:pPr>
              <w:rPr>
                <w:szCs w:val="20"/>
              </w:rPr>
            </w:pPr>
            <w:r w:rsidRPr="006C3820">
              <w:rPr>
                <w:i/>
                <w:iCs/>
                <w:szCs w:val="20"/>
              </w:rPr>
              <w:t xml:space="preserve">                            </w:t>
            </w:r>
            <w:r w:rsidR="00D47D3E" w:rsidRPr="006C3820">
              <w:rPr>
                <w:i/>
                <w:iCs/>
                <w:szCs w:val="20"/>
              </w:rPr>
              <w:t xml:space="preserve">Week </w:t>
            </w:r>
          </w:p>
        </w:tc>
        <w:tc>
          <w:tcPr>
            <w:tcW w:w="1560" w:type="dxa"/>
          </w:tcPr>
          <w:p w:rsidR="00D47D3E" w:rsidRPr="006C3820" w:rsidRDefault="00D47D3E" w:rsidP="006C3820">
            <w:pPr>
              <w:rPr>
                <w:szCs w:val="20"/>
              </w:rPr>
            </w:pPr>
            <w:r w:rsidRPr="006C3820">
              <w:rPr>
                <w:szCs w:val="20"/>
              </w:rPr>
              <w:t xml:space="preserve">............ </w:t>
            </w:r>
            <w:r w:rsidRPr="006C3820">
              <w:rPr>
                <w:i/>
                <w:iCs/>
                <w:szCs w:val="20"/>
              </w:rPr>
              <w:t xml:space="preserve">Year </w:t>
            </w:r>
          </w:p>
          <w:p w:rsidR="00D47D3E" w:rsidRPr="006C3820" w:rsidRDefault="00D47D3E" w:rsidP="006C3820">
            <w:pPr>
              <w:rPr>
                <w:szCs w:val="20"/>
              </w:rPr>
            </w:pPr>
            <w:r w:rsidRPr="006C3820">
              <w:rPr>
                <w:szCs w:val="20"/>
              </w:rPr>
              <w:t xml:space="preserve">........ </w:t>
            </w:r>
            <w:r w:rsidRPr="006C3820">
              <w:rPr>
                <w:i/>
                <w:iCs/>
                <w:szCs w:val="20"/>
              </w:rPr>
              <w:t xml:space="preserve">Months </w:t>
            </w:r>
          </w:p>
          <w:p w:rsidR="00D47D3E" w:rsidRPr="006C3820" w:rsidRDefault="00D47D3E" w:rsidP="006C3820">
            <w:pPr>
              <w:rPr>
                <w:szCs w:val="20"/>
              </w:rPr>
            </w:pPr>
            <w:r w:rsidRPr="006C3820">
              <w:rPr>
                <w:szCs w:val="20"/>
              </w:rPr>
              <w:t xml:space="preserve">......... </w:t>
            </w:r>
            <w:r w:rsidRPr="006C3820">
              <w:rPr>
                <w:i/>
                <w:iCs/>
                <w:szCs w:val="20"/>
              </w:rPr>
              <w:t xml:space="preserve">Weeks </w:t>
            </w:r>
          </w:p>
        </w:tc>
      </w:tr>
    </w:tbl>
    <w:p w:rsidR="00D47D3E" w:rsidRPr="006C3820" w:rsidRDefault="00D47D3E" w:rsidP="006C3820">
      <w:pPr>
        <w:rPr>
          <w:szCs w:val="20"/>
        </w:rPr>
      </w:pPr>
    </w:p>
    <w:p w:rsidR="00D47D3E" w:rsidRPr="006C3820" w:rsidRDefault="00F96BFB" w:rsidP="00187259">
      <w:pPr>
        <w:ind w:left="709"/>
        <w:rPr>
          <w:szCs w:val="20"/>
        </w:rPr>
      </w:pPr>
      <w:r w:rsidRPr="006C3820">
        <w:rPr>
          <w:szCs w:val="20"/>
        </w:rPr>
        <w:t>(d)</w:t>
      </w:r>
      <w:r w:rsidRPr="006C3820">
        <w:rPr>
          <w:szCs w:val="20"/>
        </w:rPr>
        <w:tab/>
        <w:t>Application of SSALS</w:t>
      </w:r>
      <w:r w:rsidR="00D47D3E" w:rsidRPr="006C3820">
        <w:rPr>
          <w:szCs w:val="20"/>
        </w:rPr>
        <w:t xml:space="preserve"> </w:t>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w:t>
      </w:r>
      <w:r w:rsidR="00F96BFB" w:rsidRPr="00187259">
        <w:rPr>
          <w:rFonts w:ascii="Verdana" w:hAnsi="Verdana"/>
          <w:sz w:val="20"/>
          <w:szCs w:val="20"/>
        </w:rPr>
        <w:t>employer</w:t>
      </w:r>
      <w:r w:rsidRPr="00187259">
        <w:rPr>
          <w:rFonts w:ascii="Verdana" w:hAnsi="Verdana"/>
          <w:sz w:val="20"/>
          <w:szCs w:val="20"/>
        </w:rPr>
        <w:t xml:space="preserve">, after considering the operational requirements of the Agency, determines whether any Plan or Plans are to be available to employees in the Agency. </w:t>
      </w:r>
    </w:p>
    <w:p w:rsidR="0058226F" w:rsidRPr="00187259" w:rsidRDefault="0058226F" w:rsidP="0058226F">
      <w:pPr>
        <w:pStyle w:val="ListParagraph"/>
        <w:spacing w:line="240" w:lineRule="auto"/>
        <w:ind w:left="1800"/>
        <w:jc w:val="both"/>
        <w:rPr>
          <w:rFonts w:ascii="Verdana" w:hAnsi="Verdana"/>
          <w:sz w:val="20"/>
          <w:szCs w:val="20"/>
        </w:rPr>
      </w:pPr>
    </w:p>
    <w:p w:rsidR="00D47D3E" w:rsidRDefault="00F96BFB"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The employer</w:t>
      </w:r>
      <w:r w:rsidR="00D47D3E" w:rsidRPr="00187259">
        <w:rPr>
          <w:rFonts w:ascii="Verdana" w:hAnsi="Verdana"/>
          <w:sz w:val="20"/>
          <w:szCs w:val="20"/>
        </w:rPr>
        <w:t xml:space="preserve"> may make any Plan or Plans available to employees in that Agency or an employee or employees can request the </w:t>
      </w:r>
      <w:r w:rsidRPr="00187259">
        <w:rPr>
          <w:rFonts w:ascii="Verdana" w:hAnsi="Verdana"/>
          <w:sz w:val="20"/>
          <w:szCs w:val="20"/>
        </w:rPr>
        <w:t>employer</w:t>
      </w:r>
      <w:r w:rsidR="00D47D3E" w:rsidRPr="00187259">
        <w:rPr>
          <w:rFonts w:ascii="Verdana" w:hAnsi="Verdana"/>
          <w:sz w:val="20"/>
          <w:szCs w:val="20"/>
        </w:rPr>
        <w:t xml:space="preserve"> that a Plan be made available to them. </w:t>
      </w:r>
    </w:p>
    <w:p w:rsidR="0058226F" w:rsidRDefault="0058226F" w:rsidP="0058226F">
      <w:pPr>
        <w:pStyle w:val="ListParagraph"/>
        <w:spacing w:line="240" w:lineRule="auto"/>
        <w:ind w:left="1800"/>
        <w:jc w:val="both"/>
        <w:rPr>
          <w:rFonts w:ascii="Verdana" w:hAnsi="Verdana"/>
          <w:sz w:val="20"/>
          <w:szCs w:val="20"/>
        </w:rPr>
      </w:pPr>
    </w:p>
    <w:p w:rsidR="00187259"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A Plan may be made available to any permanent employee (full or part-time) including an employee who works shifts. A Plan may be made available to any temporary employee the term of whose contract of employment is sufficient to cover the period of the plan. </w:t>
      </w:r>
      <w:r w:rsidR="00187259">
        <w:rPr>
          <w:rFonts w:ascii="Verdana" w:hAnsi="Verdana"/>
          <w:sz w:val="20"/>
          <w:szCs w:val="20"/>
        </w:rPr>
        <w:br/>
      </w:r>
    </w:p>
    <w:p w:rsidR="00D47D3E" w:rsidRDefault="00D47D3E" w:rsidP="0058226F">
      <w:pPr>
        <w:pStyle w:val="ListParagraph"/>
        <w:numPr>
          <w:ilvl w:val="0"/>
          <w:numId w:val="49"/>
        </w:numPr>
        <w:spacing w:line="240" w:lineRule="auto"/>
        <w:jc w:val="both"/>
        <w:rPr>
          <w:rFonts w:ascii="Verdana" w:hAnsi="Verdana"/>
          <w:sz w:val="20"/>
          <w:szCs w:val="20"/>
        </w:rPr>
      </w:pPr>
      <w:r w:rsidRPr="00187259">
        <w:rPr>
          <w:rFonts w:ascii="Verdana" w:hAnsi="Verdana"/>
          <w:sz w:val="20"/>
          <w:szCs w:val="20"/>
        </w:rPr>
        <w:t xml:space="preserve">The Head of Agency determines: </w:t>
      </w:r>
    </w:p>
    <w:p w:rsidR="0058226F" w:rsidRPr="00187259" w:rsidRDefault="0058226F" w:rsidP="0058226F">
      <w:pPr>
        <w:pStyle w:val="ListParagraph"/>
        <w:numPr>
          <w:ilvl w:val="0"/>
          <w:numId w:val="49"/>
        </w:numPr>
        <w:spacing w:line="240" w:lineRule="auto"/>
        <w:jc w:val="both"/>
        <w:rPr>
          <w:rFonts w:ascii="Verdana" w:hAnsi="Verdana"/>
          <w:sz w:val="20"/>
          <w:szCs w:val="20"/>
        </w:rPr>
      </w:pP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one or more Plans will be made available to all or only some of the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whether particular Plans will be made available to particular categories of employees;</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whether quotas will apply to the number of employees who may participate in a Plan, and whether quotas will apply to any category of employees;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the selection arrangements where quotas are imposed; and </w:t>
      </w:r>
    </w:p>
    <w:p w:rsidR="00D47D3E" w:rsidRPr="00187259" w:rsidRDefault="00D47D3E" w:rsidP="0058226F">
      <w:pPr>
        <w:pStyle w:val="ListParagraph"/>
        <w:numPr>
          <w:ilvl w:val="0"/>
          <w:numId w:val="50"/>
        </w:numPr>
        <w:spacing w:line="240" w:lineRule="auto"/>
        <w:ind w:left="2835" w:hanging="567"/>
        <w:jc w:val="both"/>
        <w:rPr>
          <w:rFonts w:ascii="Verdana" w:hAnsi="Verdana"/>
          <w:sz w:val="20"/>
          <w:szCs w:val="20"/>
        </w:rPr>
      </w:pPr>
      <w:r w:rsidRPr="00187259">
        <w:rPr>
          <w:rFonts w:ascii="Verdana" w:hAnsi="Verdana"/>
          <w:sz w:val="20"/>
          <w:szCs w:val="20"/>
        </w:rPr>
        <w:t xml:space="preserve">the commencement date of any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Where an employee participating in a Plan is promoted, transferred, seconded or otherwise moved either into another Agency or within their own Agency the Head of the Agency in which the employee is thereafter employed will, after consultation with the employee and taking into account the operational requirements of the Agency, determine whether or not the employee is able to continue on their Plan. </w:t>
      </w:r>
      <w:r w:rsidR="000751BB">
        <w:rPr>
          <w:rFonts w:ascii="Verdana" w:hAnsi="Verdana"/>
          <w:sz w:val="20"/>
          <w:szCs w:val="20"/>
        </w:rPr>
        <w:br/>
      </w:r>
    </w:p>
    <w:p w:rsidR="00D47D3E" w:rsidRPr="000751BB" w:rsidRDefault="00D47D3E" w:rsidP="0058226F">
      <w:pPr>
        <w:pStyle w:val="ListParagraph"/>
        <w:numPr>
          <w:ilvl w:val="0"/>
          <w:numId w:val="49"/>
        </w:numPr>
        <w:spacing w:line="240" w:lineRule="auto"/>
        <w:jc w:val="both"/>
        <w:rPr>
          <w:rFonts w:ascii="Verdana" w:hAnsi="Verdana"/>
          <w:sz w:val="20"/>
          <w:szCs w:val="20"/>
        </w:rPr>
      </w:pPr>
      <w:r w:rsidRPr="000751BB">
        <w:rPr>
          <w:rFonts w:ascii="Verdana" w:hAnsi="Verdana"/>
          <w:sz w:val="20"/>
          <w:szCs w:val="20"/>
        </w:rPr>
        <w:t xml:space="preserve">If the Head of Agency determines under </w:t>
      </w:r>
      <w:r w:rsidR="00F96BFB" w:rsidRPr="000751BB">
        <w:rPr>
          <w:rFonts w:ascii="Verdana" w:hAnsi="Verdana"/>
          <w:sz w:val="20"/>
          <w:szCs w:val="20"/>
        </w:rPr>
        <w:t xml:space="preserve">subclause (d)(v) </w:t>
      </w:r>
      <w:r w:rsidRPr="000751BB">
        <w:rPr>
          <w:rFonts w:ascii="Verdana" w:hAnsi="Verdana"/>
          <w:sz w:val="20"/>
          <w:szCs w:val="20"/>
        </w:rPr>
        <w:t xml:space="preserve">that the employee is not able to continue on their Plan, the Head of Agency may forthwith terminate the employee’s Plan whereupon the employee becomes entitled to a period of accumulated leave which bears the same </w:t>
      </w:r>
      <w:r w:rsidRPr="000751BB">
        <w:rPr>
          <w:rFonts w:ascii="Verdana" w:hAnsi="Verdana"/>
          <w:sz w:val="20"/>
          <w:szCs w:val="20"/>
        </w:rPr>
        <w:lastRenderedPageBreak/>
        <w:t xml:space="preserve">proportion to the total leave period of the Plan as the period worked under the Plan bears to the total work period, to be remunerated at the percentage of normal salary payable during the period of the Plan. The employee may apply to the Head of Agency at any time to take that leave, and it shall be granted as soon as can be, consistent with the operational requirements of the Agency. </w:t>
      </w:r>
    </w:p>
    <w:p w:rsidR="00D47D3E" w:rsidRPr="006C3820" w:rsidRDefault="00F96BFB" w:rsidP="0058226F">
      <w:pPr>
        <w:ind w:left="709"/>
        <w:rPr>
          <w:szCs w:val="20"/>
        </w:rPr>
      </w:pPr>
      <w:r w:rsidRPr="006C3820">
        <w:rPr>
          <w:szCs w:val="20"/>
        </w:rPr>
        <w:t>(e)</w:t>
      </w:r>
      <w:r w:rsidRPr="006C3820">
        <w:rPr>
          <w:szCs w:val="20"/>
        </w:rPr>
        <w:tab/>
        <w:t>How to Participate in SSALS</w:t>
      </w:r>
      <w:r w:rsidR="00D47D3E" w:rsidRPr="006C3820">
        <w:rPr>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Head of an Agency offers a Plan to an employee the employee may elect to participate in the Plan by lodging an election in writing with the Head of Agency in any form which the Head of Agency may approve. </w:t>
      </w:r>
    </w:p>
    <w:p w:rsidR="0058226F" w:rsidRPr="000751BB" w:rsidRDefault="0058226F"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The Head of the Agency may accept or reject an election to participate made in accordance with </w:t>
      </w:r>
      <w:r w:rsidR="00F96BFB" w:rsidRPr="000751BB">
        <w:rPr>
          <w:rFonts w:ascii="Verdana" w:hAnsi="Verdana"/>
          <w:sz w:val="20"/>
          <w:szCs w:val="20"/>
        </w:rPr>
        <w:t>subc</w:t>
      </w:r>
      <w:r w:rsidRPr="000751BB">
        <w:rPr>
          <w:rFonts w:ascii="Verdana" w:hAnsi="Verdana"/>
          <w:sz w:val="20"/>
          <w:szCs w:val="20"/>
        </w:rPr>
        <w:t xml:space="preserve">lause </w:t>
      </w:r>
      <w:r w:rsidR="00F96BFB" w:rsidRPr="000751BB">
        <w:rPr>
          <w:rFonts w:ascii="Verdana" w:hAnsi="Verdana"/>
          <w:sz w:val="20"/>
          <w:szCs w:val="20"/>
        </w:rPr>
        <w:t>(e)(i)</w:t>
      </w:r>
      <w:r w:rsidRPr="000751BB">
        <w:rPr>
          <w:rFonts w:ascii="Verdana" w:hAnsi="Verdana"/>
          <w:sz w:val="20"/>
          <w:szCs w:val="20"/>
        </w:rPr>
        <w:t>.</w:t>
      </w:r>
    </w:p>
    <w:p w:rsidR="00D47D3E" w:rsidRPr="000751BB" w:rsidRDefault="00D47D3E" w:rsidP="0058226F">
      <w:pPr>
        <w:pStyle w:val="ListParagraph"/>
        <w:spacing w:line="240" w:lineRule="auto"/>
        <w:ind w:left="1800"/>
        <w:jc w:val="both"/>
        <w:rPr>
          <w:rFonts w:ascii="Verdana" w:hAnsi="Verdana"/>
          <w:sz w:val="20"/>
          <w:szCs w:val="20"/>
        </w:rPr>
      </w:pPr>
    </w:p>
    <w:p w:rsidR="0058226F"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The Head of Agency will notify the employee in writing if the employee’s election has been disapproved.</w:t>
      </w:r>
    </w:p>
    <w:p w:rsidR="00D47D3E" w:rsidRPr="000751BB" w:rsidRDefault="00D47D3E" w:rsidP="0058226F">
      <w:pPr>
        <w:pStyle w:val="ListParagraph"/>
        <w:spacing w:line="240" w:lineRule="auto"/>
        <w:ind w:left="1800"/>
        <w:jc w:val="both"/>
        <w:rPr>
          <w:rFonts w:ascii="Verdana" w:hAnsi="Verdana"/>
          <w:sz w:val="20"/>
          <w:szCs w:val="20"/>
        </w:rPr>
      </w:pPr>
      <w:r w:rsidRPr="000751BB">
        <w:rPr>
          <w:rFonts w:ascii="Verdana" w:hAnsi="Verdana"/>
          <w:sz w:val="20"/>
          <w:szCs w:val="20"/>
        </w:rPr>
        <w:t xml:space="preserve"> </w:t>
      </w: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Where the employee’s election is approved, the Head of Agency will endorse approval on the form of election which was lodged by the employee, and will provide the employee with a copy of that endorsed form. </w:t>
      </w:r>
    </w:p>
    <w:p w:rsidR="0058226F" w:rsidRPr="000751BB" w:rsidRDefault="0058226F" w:rsidP="0058226F">
      <w:pPr>
        <w:pStyle w:val="ListParagraph"/>
        <w:spacing w:line="240" w:lineRule="auto"/>
        <w:ind w:left="1800"/>
        <w:jc w:val="both"/>
        <w:rPr>
          <w:rFonts w:ascii="Verdana" w:hAnsi="Verdana"/>
          <w:sz w:val="20"/>
          <w:szCs w:val="20"/>
        </w:rPr>
      </w:pPr>
    </w:p>
    <w:p w:rsidR="00D47D3E"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An employee’s election under </w:t>
      </w:r>
      <w:r w:rsidR="00F96BFB" w:rsidRPr="000751BB">
        <w:rPr>
          <w:rFonts w:ascii="Verdana" w:hAnsi="Verdana"/>
          <w:sz w:val="20"/>
          <w:szCs w:val="20"/>
        </w:rPr>
        <w:t>subc</w:t>
      </w:r>
      <w:r w:rsidRPr="000751BB">
        <w:rPr>
          <w:rFonts w:ascii="Verdana" w:hAnsi="Verdana"/>
          <w:sz w:val="20"/>
          <w:szCs w:val="20"/>
        </w:rPr>
        <w:t xml:space="preserve">lause </w:t>
      </w:r>
      <w:r w:rsidR="00F96BFB" w:rsidRPr="000751BB">
        <w:rPr>
          <w:rFonts w:ascii="Verdana" w:hAnsi="Verdana"/>
          <w:sz w:val="20"/>
          <w:szCs w:val="20"/>
        </w:rPr>
        <w:t>(e)(i)</w:t>
      </w:r>
      <w:r w:rsidRPr="000751BB">
        <w:rPr>
          <w:rFonts w:ascii="Verdana" w:hAnsi="Verdana"/>
          <w:sz w:val="20"/>
          <w:szCs w:val="20"/>
        </w:rPr>
        <w:t xml:space="preserve"> does not entitle the employee to participate in a Plan until it is approved by the Head of Agency in accordance with Clause 6.4. </w:t>
      </w:r>
    </w:p>
    <w:p w:rsidR="0058226F" w:rsidRPr="000751BB" w:rsidRDefault="0058226F" w:rsidP="0058226F">
      <w:pPr>
        <w:pStyle w:val="ListParagraph"/>
        <w:spacing w:line="240" w:lineRule="auto"/>
        <w:ind w:left="1800"/>
        <w:jc w:val="both"/>
        <w:rPr>
          <w:rFonts w:ascii="Verdana" w:hAnsi="Verdana"/>
          <w:sz w:val="20"/>
          <w:szCs w:val="20"/>
        </w:rPr>
      </w:pPr>
    </w:p>
    <w:p w:rsidR="00D47D3E" w:rsidRPr="000751BB" w:rsidRDefault="00D47D3E" w:rsidP="0058226F">
      <w:pPr>
        <w:pStyle w:val="ListParagraph"/>
        <w:numPr>
          <w:ilvl w:val="0"/>
          <w:numId w:val="51"/>
        </w:numPr>
        <w:spacing w:line="240" w:lineRule="auto"/>
        <w:jc w:val="both"/>
        <w:rPr>
          <w:rFonts w:ascii="Verdana" w:hAnsi="Verdana"/>
          <w:sz w:val="20"/>
          <w:szCs w:val="20"/>
        </w:rPr>
      </w:pPr>
      <w:r w:rsidRPr="000751BB">
        <w:rPr>
          <w:rFonts w:ascii="Verdana" w:hAnsi="Verdana"/>
          <w:sz w:val="20"/>
          <w:szCs w:val="20"/>
        </w:rPr>
        <w:t xml:space="preserve">A participating employee wishing to withdraw from a Plan must apply in writing to their Head of Agency who may refuse the application if he or she considers such refusal to be reasonably required to meet the operational requirements of the Agency. </w:t>
      </w:r>
    </w:p>
    <w:p w:rsidR="00D47D3E" w:rsidRPr="006C3820" w:rsidRDefault="00F96BFB" w:rsidP="0058226F">
      <w:pPr>
        <w:ind w:left="709"/>
        <w:rPr>
          <w:szCs w:val="20"/>
        </w:rPr>
      </w:pPr>
      <w:r w:rsidRPr="006C3820">
        <w:rPr>
          <w:szCs w:val="20"/>
        </w:rPr>
        <w:t>(f)</w:t>
      </w:r>
      <w:r w:rsidRPr="006C3820">
        <w:rPr>
          <w:szCs w:val="20"/>
        </w:rPr>
        <w:tab/>
        <w:t>Conditions and Administrative Arrangements</w:t>
      </w:r>
    </w:p>
    <w:p w:rsidR="00D47D3E" w:rsidRPr="000751BB" w:rsidRDefault="00D47D3E" w:rsidP="0058226F">
      <w:pPr>
        <w:pStyle w:val="ListParagraph"/>
        <w:numPr>
          <w:ilvl w:val="0"/>
          <w:numId w:val="52"/>
        </w:numPr>
        <w:spacing w:line="240" w:lineRule="auto"/>
        <w:jc w:val="both"/>
        <w:rPr>
          <w:rFonts w:ascii="Verdana" w:hAnsi="Verdana"/>
          <w:sz w:val="20"/>
          <w:szCs w:val="20"/>
        </w:rPr>
      </w:pPr>
      <w:r w:rsidRPr="000751BB">
        <w:rPr>
          <w:rFonts w:ascii="Verdana" w:hAnsi="Verdana"/>
          <w:sz w:val="20"/>
          <w:szCs w:val="20"/>
        </w:rPr>
        <w:t xml:space="preserve">Work Period to be completed prior to Period of Leave </w:t>
      </w:r>
    </w:p>
    <w:p w:rsidR="00D47D3E" w:rsidRPr="006C3820" w:rsidRDefault="00D47D3E" w:rsidP="0058226F">
      <w:pPr>
        <w:ind w:left="1800"/>
        <w:rPr>
          <w:szCs w:val="20"/>
        </w:rPr>
      </w:pPr>
      <w:r w:rsidRPr="006C3820">
        <w:rPr>
          <w:szCs w:val="20"/>
        </w:rPr>
        <w:t xml:space="preserve">The work period specified in a Plan must be completed before a participating employee can commence the leave period specified in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Suspension of Plan </w:t>
      </w:r>
    </w:p>
    <w:p w:rsidR="00D47D3E" w:rsidRPr="006C3820" w:rsidRDefault="00D47D3E" w:rsidP="000751BB">
      <w:pPr>
        <w:ind w:left="1800"/>
        <w:rPr>
          <w:szCs w:val="20"/>
        </w:rPr>
      </w:pPr>
      <w:r w:rsidRPr="006C3820">
        <w:rPr>
          <w:szCs w:val="20"/>
        </w:rPr>
        <w:t xml:space="preserve">The Head of Agency on the application of the employee or otherwise can in writing suspend a Plan. </w:t>
      </w:r>
    </w:p>
    <w:p w:rsidR="00D47D3E" w:rsidRPr="006C3820" w:rsidRDefault="00D47D3E" w:rsidP="000751BB">
      <w:pPr>
        <w:ind w:left="1800"/>
        <w:rPr>
          <w:szCs w:val="20"/>
        </w:rPr>
      </w:pPr>
      <w:r w:rsidRPr="006C3820">
        <w:rPr>
          <w:szCs w:val="20"/>
        </w:rPr>
        <w:t xml:space="preserve">In deciding to suspend a plan, either on application of the employee or otherwise, the Head of Agency will take into account the employee’s circumstances and response to any proposal to suspend, and what is reasonably required to meet the operational requirements of the Agency. Suspension may occur either during the work period or the leave period of the Plan, and will be for such period as may be specified by the Head of Agency in the instrument by which the Plan is suspended. </w:t>
      </w:r>
    </w:p>
    <w:p w:rsidR="00D47D3E" w:rsidRPr="006C3820" w:rsidRDefault="00D47D3E" w:rsidP="000751BB">
      <w:pPr>
        <w:ind w:left="1800"/>
        <w:rPr>
          <w:szCs w:val="20"/>
        </w:rPr>
      </w:pPr>
      <w:r w:rsidRPr="006C3820">
        <w:rPr>
          <w:szCs w:val="20"/>
        </w:rPr>
        <w:t xml:space="preserve">Where the total period of the Plan comprises five years or more (for example a four over five plan) the Plan may only be suspended with the agreement of the employee. </w:t>
      </w:r>
    </w:p>
    <w:p w:rsidR="00D47D3E" w:rsidRPr="006C3820" w:rsidRDefault="00D47D3E" w:rsidP="000751BB">
      <w:pPr>
        <w:ind w:left="1800"/>
        <w:rPr>
          <w:szCs w:val="20"/>
        </w:rPr>
      </w:pPr>
      <w:r w:rsidRPr="006C3820">
        <w:rPr>
          <w:szCs w:val="20"/>
        </w:rPr>
        <w:lastRenderedPageBreak/>
        <w:t xml:space="preserve">An employee is entitled to compensation for reasonable expenses incurred by the employee, but not otherwise recoverable, as a result of the Head of Agency’s decision to suspend the plan otherwise than on the application of the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Accumulated Leave </w:t>
      </w:r>
    </w:p>
    <w:p w:rsidR="00D47D3E" w:rsidRPr="006C3820" w:rsidRDefault="00D47D3E" w:rsidP="000751BB">
      <w:pPr>
        <w:ind w:left="1800"/>
        <w:rPr>
          <w:szCs w:val="20"/>
        </w:rPr>
      </w:pPr>
      <w:r w:rsidRPr="006C3820">
        <w:rPr>
          <w:szCs w:val="20"/>
        </w:rPr>
        <w:t xml:space="preserve">Accumulated leave is to be managed in accordance with any legislative requirements and with any guidelines which may be issued by the relevant Head of Agency which are not inconsistent with the SSALS. </w:t>
      </w:r>
    </w:p>
    <w:p w:rsidR="00D47D3E" w:rsidRPr="006C3820" w:rsidRDefault="00D47D3E" w:rsidP="000751BB">
      <w:pPr>
        <w:ind w:left="1800"/>
        <w:rPr>
          <w:szCs w:val="20"/>
        </w:rPr>
      </w:pPr>
      <w:r w:rsidRPr="006C3820">
        <w:rPr>
          <w:szCs w:val="20"/>
        </w:rPr>
        <w:t xml:space="preserve">A record is to be kept to show at all times the exact amount of the accumulated leave for each participating employee. </w:t>
      </w:r>
    </w:p>
    <w:p w:rsidR="00D47D3E" w:rsidRPr="006C3820" w:rsidRDefault="00D47D3E" w:rsidP="000751BB">
      <w:pPr>
        <w:ind w:left="1800"/>
        <w:rPr>
          <w:szCs w:val="20"/>
        </w:rPr>
      </w:pPr>
      <w:r w:rsidRPr="006C3820">
        <w:rPr>
          <w:szCs w:val="20"/>
        </w:rPr>
        <w:t xml:space="preserve">On withdrawal from a Plan, the accumulated leave is to be taken immediately or either wholly or in part at a later time approved by the Head of Agency, at the percentage of normal salary payable during the period of the Plan. It is not to be paid out unless the participating employee’s employment ends. </w:t>
      </w:r>
    </w:p>
    <w:p w:rsidR="00D47D3E" w:rsidRPr="006C3820" w:rsidRDefault="00D47D3E" w:rsidP="000751BB">
      <w:pPr>
        <w:ind w:left="1800"/>
        <w:rPr>
          <w:szCs w:val="20"/>
        </w:rPr>
      </w:pPr>
      <w:r w:rsidRPr="006C3820">
        <w:rPr>
          <w:szCs w:val="20"/>
        </w:rPr>
        <w:t xml:space="preserve">Where a participating employee moves to another Agency the exact amount of the accumulated leave and salary for that employee is to be transferred to that Agency no later than twenty working days after the date of movement.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Payment during the Leave Period </w:t>
      </w:r>
    </w:p>
    <w:p w:rsidR="00D47D3E" w:rsidRPr="006C3820" w:rsidRDefault="00D47D3E" w:rsidP="000751BB">
      <w:pPr>
        <w:ind w:left="1800"/>
        <w:rPr>
          <w:szCs w:val="20"/>
        </w:rPr>
      </w:pPr>
      <w:r w:rsidRPr="006C3820">
        <w:rPr>
          <w:szCs w:val="20"/>
        </w:rPr>
        <w:t xml:space="preserve">During the leave period the participating employee will receive salary at the percentage of normal salary payable during the period of the Plan. Normal employment conditions will apply as if the employee was on annual leave. An employee may, on request, receive a lump sum payment in either one or two instalments.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ab/>
      </w:r>
      <w:r w:rsidR="00D47D3E" w:rsidRPr="000751BB">
        <w:rPr>
          <w:rFonts w:ascii="Verdana" w:hAnsi="Verdana"/>
          <w:sz w:val="20"/>
          <w:szCs w:val="20"/>
        </w:rPr>
        <w:t xml:space="preserve">Salary </w:t>
      </w:r>
      <w:r w:rsidRPr="000751BB">
        <w:rPr>
          <w:rFonts w:ascii="Verdana" w:hAnsi="Verdana"/>
          <w:sz w:val="20"/>
          <w:szCs w:val="20"/>
        </w:rPr>
        <w:t>Progression</w:t>
      </w:r>
      <w:r w:rsidR="00D47D3E" w:rsidRPr="000751BB">
        <w:rPr>
          <w:rFonts w:ascii="Verdana" w:hAnsi="Verdana"/>
          <w:sz w:val="20"/>
          <w:szCs w:val="20"/>
        </w:rPr>
        <w:t xml:space="preserve"> </w:t>
      </w:r>
    </w:p>
    <w:p w:rsidR="00D47D3E" w:rsidRPr="006C3820" w:rsidRDefault="00D47D3E" w:rsidP="000751BB">
      <w:pPr>
        <w:ind w:left="1800"/>
        <w:rPr>
          <w:szCs w:val="20"/>
        </w:rPr>
      </w:pPr>
      <w:r w:rsidRPr="006C3820">
        <w:rPr>
          <w:szCs w:val="20"/>
        </w:rPr>
        <w:t xml:space="preserve">Salary </w:t>
      </w:r>
      <w:r w:rsidR="00F96BFB" w:rsidRPr="006C3820">
        <w:rPr>
          <w:szCs w:val="20"/>
        </w:rPr>
        <w:t>progression</w:t>
      </w:r>
      <w:r w:rsidRPr="006C3820">
        <w:rPr>
          <w:szCs w:val="20"/>
        </w:rPr>
        <w:t xml:space="preserve"> will accrue throughout the period of a Plan. </w:t>
      </w:r>
    </w:p>
    <w:p w:rsidR="00D47D3E" w:rsidRPr="000751BB" w:rsidRDefault="000751BB"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Superannuation </w:t>
      </w:r>
    </w:p>
    <w:p w:rsidR="00D47D3E" w:rsidRPr="006C3820" w:rsidRDefault="00D47D3E" w:rsidP="000751BB">
      <w:pPr>
        <w:ind w:left="1800"/>
        <w:rPr>
          <w:szCs w:val="20"/>
        </w:rPr>
      </w:pPr>
      <w:r w:rsidRPr="006C3820">
        <w:rPr>
          <w:szCs w:val="20"/>
        </w:rPr>
        <w:t xml:space="preserve">Superannuation contributions are to be paid throughout the period of a Plan and in accordance with the rate of salary applicable under the Plan. </w:t>
      </w:r>
    </w:p>
    <w:p w:rsidR="00D47D3E" w:rsidRPr="006C3820" w:rsidRDefault="00D47D3E" w:rsidP="000751BB">
      <w:pPr>
        <w:ind w:left="1800"/>
        <w:rPr>
          <w:szCs w:val="20"/>
        </w:rPr>
      </w:pPr>
      <w:r w:rsidRPr="006C3820">
        <w:rPr>
          <w:szCs w:val="20"/>
        </w:rPr>
        <w:t xml:space="preserve">It is the responsibility of a participating employee to obtain any personal superannuation advice from the Retirement Benefits Fund Board or from the employee's own adviser(s). </w:t>
      </w:r>
    </w:p>
    <w:p w:rsidR="00D47D3E" w:rsidRPr="006C3820" w:rsidRDefault="00D47D3E" w:rsidP="000751BB">
      <w:pPr>
        <w:ind w:left="1800"/>
        <w:rPr>
          <w:szCs w:val="20"/>
        </w:rPr>
      </w:pPr>
      <w:r w:rsidRPr="006C3820">
        <w:rPr>
          <w:szCs w:val="20"/>
        </w:rPr>
        <w:t xml:space="preserve">A participating employee's superannuation contributions (where the employee is a contributor to a superannuation scheme other than Retirement Benefits Fund) and entitlements depends upon the employment arrangements for that employee. </w:t>
      </w:r>
    </w:p>
    <w:p w:rsidR="00D47D3E" w:rsidRPr="006C3820" w:rsidRDefault="00D47D3E" w:rsidP="000751BB">
      <w:pPr>
        <w:ind w:left="1800"/>
        <w:rPr>
          <w:szCs w:val="20"/>
        </w:rPr>
      </w:pPr>
      <w:r w:rsidRPr="006C3820">
        <w:rPr>
          <w:szCs w:val="20"/>
        </w:rPr>
        <w:t xml:space="preserve">An Agency's superannuation responsibilities and financial obligations for participating employees depends upon the nature of the employment arrangements for each participating employee.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Compulsory Deductions from Pay </w:t>
      </w:r>
    </w:p>
    <w:p w:rsidR="00D47D3E" w:rsidRPr="006C3820" w:rsidRDefault="00D47D3E" w:rsidP="000751BB">
      <w:pPr>
        <w:ind w:left="1800"/>
        <w:rPr>
          <w:szCs w:val="20"/>
        </w:rPr>
      </w:pPr>
      <w:r w:rsidRPr="006C3820">
        <w:rPr>
          <w:szCs w:val="20"/>
        </w:rPr>
        <w:lastRenderedPageBreak/>
        <w:t xml:space="preserve">Compulsory deductions from pay will be made throughout the period of a Plan. (“Compulsory deductions” include garnishees, salary attachments, court orders, etc.)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Voluntary Deductions from Pay </w:t>
      </w:r>
    </w:p>
    <w:p w:rsidR="00D47D3E" w:rsidRPr="006C3820" w:rsidRDefault="00D47D3E" w:rsidP="00D37AD6">
      <w:pPr>
        <w:ind w:left="2160"/>
        <w:rPr>
          <w:szCs w:val="20"/>
        </w:rPr>
      </w:pPr>
      <w:r w:rsidRPr="006C3820">
        <w:rPr>
          <w:szCs w:val="20"/>
        </w:rPr>
        <w:t xml:space="preserve">Voluntary deductions from pay (including life insurance premiums, private health fund premiums, union membership fees etc) made by the Agency at the request of an employee will continue throughout the period of the Plan. </w:t>
      </w:r>
    </w:p>
    <w:p w:rsidR="00D47D3E" w:rsidRPr="000751BB" w:rsidRDefault="00D37AD6" w:rsidP="00A16AEF">
      <w:pPr>
        <w:pStyle w:val="ListParagraph"/>
        <w:numPr>
          <w:ilvl w:val="0"/>
          <w:numId w:val="52"/>
        </w:numPr>
        <w:jc w:val="both"/>
        <w:rPr>
          <w:rFonts w:ascii="Verdana" w:hAnsi="Verdana"/>
          <w:sz w:val="20"/>
          <w:szCs w:val="20"/>
        </w:rPr>
      </w:pPr>
      <w:r>
        <w:rPr>
          <w:rFonts w:ascii="Verdana" w:hAnsi="Verdana"/>
          <w:sz w:val="20"/>
          <w:szCs w:val="20"/>
        </w:rPr>
        <w:t xml:space="preserve">    </w:t>
      </w:r>
      <w:r w:rsidR="00D47D3E" w:rsidRPr="000751BB">
        <w:rPr>
          <w:rFonts w:ascii="Verdana" w:hAnsi="Verdana"/>
          <w:sz w:val="20"/>
          <w:szCs w:val="20"/>
        </w:rPr>
        <w:t xml:space="preserve">Administrative Records </w:t>
      </w:r>
    </w:p>
    <w:p w:rsidR="00D47D3E" w:rsidRPr="006C3820" w:rsidRDefault="00D47D3E" w:rsidP="00D37AD6">
      <w:pPr>
        <w:ind w:left="2160"/>
        <w:rPr>
          <w:szCs w:val="20"/>
        </w:rPr>
      </w:pPr>
      <w:r w:rsidRPr="006C3820">
        <w:rPr>
          <w:szCs w:val="20"/>
        </w:rPr>
        <w:t xml:space="preserve">An Agency administering a Plan must maintain proper separate records of accruals based upon that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Recreation Leave </w:t>
      </w:r>
    </w:p>
    <w:p w:rsidR="00D47D3E" w:rsidRPr="006C3820" w:rsidRDefault="00D47D3E" w:rsidP="00D37AD6">
      <w:pPr>
        <w:ind w:left="2160"/>
        <w:rPr>
          <w:szCs w:val="20"/>
        </w:rPr>
      </w:pPr>
      <w:r w:rsidRPr="006C3820">
        <w:rPr>
          <w:szCs w:val="20"/>
        </w:rPr>
        <w:t xml:space="preserve">Recreation leave entitlements accrue throughout the period of the Plan and will be taken otherwise than during the leave period of a Plan at the percentage of normal salary payable during the period of the Plan. Whenever taken, entitlements will be deducted from credits in the normal manner.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ab/>
        <w:t xml:space="preserve">Personal Leave </w:t>
      </w:r>
    </w:p>
    <w:p w:rsidR="00D47D3E" w:rsidRPr="006C3820" w:rsidRDefault="00D47D3E" w:rsidP="00D37AD6">
      <w:pPr>
        <w:ind w:left="2160"/>
        <w:rPr>
          <w:szCs w:val="20"/>
        </w:rPr>
      </w:pPr>
      <w:r w:rsidRPr="006C3820">
        <w:rPr>
          <w:szCs w:val="20"/>
        </w:rPr>
        <w:t xml:space="preserve">Personal leave entitlements taken during the period of a Plan will be taken at the rate of salary applicable under the Plan and will be deducted from credits in the normal manner. </w:t>
      </w:r>
    </w:p>
    <w:p w:rsidR="00D47D3E" w:rsidRPr="006C3820" w:rsidRDefault="00D47D3E" w:rsidP="00D37AD6">
      <w:pPr>
        <w:ind w:left="2160"/>
        <w:rPr>
          <w:szCs w:val="20"/>
        </w:rPr>
      </w:pPr>
      <w:r w:rsidRPr="006C3820">
        <w:rPr>
          <w:szCs w:val="20"/>
        </w:rPr>
        <w:t xml:space="preserve">Personal leave entitlements will accrue throughout the period of the Plan and access to those entitlements will be in accordance with the Tasmanian State Service Regulations and any relevant Award provisions. </w:t>
      </w:r>
    </w:p>
    <w:p w:rsidR="00D47D3E" w:rsidRPr="000751BB" w:rsidRDefault="00F96BFB" w:rsidP="00A16AEF">
      <w:pPr>
        <w:pStyle w:val="ListParagraph"/>
        <w:numPr>
          <w:ilvl w:val="0"/>
          <w:numId w:val="52"/>
        </w:numPr>
        <w:jc w:val="both"/>
        <w:rPr>
          <w:rFonts w:ascii="Verdana" w:hAnsi="Verdana"/>
          <w:sz w:val="20"/>
          <w:szCs w:val="20"/>
        </w:rPr>
      </w:pPr>
      <w:r w:rsidRPr="000751BB">
        <w:rPr>
          <w:rFonts w:ascii="Verdana" w:hAnsi="Verdana"/>
          <w:sz w:val="20"/>
          <w:szCs w:val="20"/>
        </w:rPr>
        <w:t>Parental</w:t>
      </w:r>
      <w:r w:rsidR="00D47D3E" w:rsidRPr="000751BB">
        <w:rPr>
          <w:rFonts w:ascii="Verdana" w:hAnsi="Verdana"/>
          <w:sz w:val="20"/>
          <w:szCs w:val="20"/>
        </w:rPr>
        <w:t xml:space="preserve"> Leave </w:t>
      </w:r>
    </w:p>
    <w:p w:rsidR="00D47D3E" w:rsidRPr="006C3820" w:rsidRDefault="00D47D3E" w:rsidP="00D37AD6">
      <w:pPr>
        <w:ind w:left="2160"/>
        <w:rPr>
          <w:szCs w:val="20"/>
        </w:rPr>
      </w:pPr>
      <w:r w:rsidRPr="006C3820">
        <w:rPr>
          <w:szCs w:val="20"/>
        </w:rPr>
        <w:t xml:space="preserve">Where a participating employee is absent on maternity leave or adoption leave, either within the work period of a Plan or during the leave period, the employee's participation in the Plan is not affected by that maternity or adoption leave. Salary arrangements established by the Plan apply during maternity or adoption leave.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Other Leave </w:t>
      </w:r>
    </w:p>
    <w:p w:rsidR="00D47D3E" w:rsidRPr="006C3820" w:rsidRDefault="00D47D3E" w:rsidP="00D37AD6">
      <w:pPr>
        <w:ind w:left="2160"/>
        <w:rPr>
          <w:szCs w:val="20"/>
        </w:rPr>
      </w:pPr>
      <w:r w:rsidRPr="006C3820">
        <w:rPr>
          <w:szCs w:val="20"/>
        </w:rPr>
        <w:t xml:space="preserve">Payment of all other leave entitlements (including leave on account of special circumstances, bereavement leave, leave of absence with or without pay, Defence Force leave, leave for jury service, leave in lieu of overtime, etc) taken during the currency of a Plan will be at the rate of salary applicable under the Plan. Such entitlements will when taken be deducted from credits in the normal manner, and are to be taken otherwise than during the leave period of a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Long Service Leave </w:t>
      </w:r>
    </w:p>
    <w:p w:rsidR="00D47D3E" w:rsidRPr="006C3820" w:rsidRDefault="00D47D3E" w:rsidP="00D37AD6">
      <w:pPr>
        <w:ind w:left="2160"/>
        <w:rPr>
          <w:szCs w:val="20"/>
        </w:rPr>
      </w:pPr>
      <w:r w:rsidRPr="006C3820">
        <w:rPr>
          <w:szCs w:val="20"/>
        </w:rPr>
        <w:t xml:space="preserve">Long service leave is provided for in the </w:t>
      </w:r>
      <w:r w:rsidRPr="000751BB">
        <w:rPr>
          <w:szCs w:val="20"/>
        </w:rPr>
        <w:t>Long Service Leave (State Employees) Act 1994</w:t>
      </w:r>
      <w:r w:rsidRPr="006C3820">
        <w:rPr>
          <w:szCs w:val="20"/>
        </w:rPr>
        <w:t xml:space="preserve">. Long service leave entitlements accrue </w:t>
      </w:r>
      <w:r w:rsidRPr="006C3820">
        <w:rPr>
          <w:szCs w:val="20"/>
        </w:rPr>
        <w:lastRenderedPageBreak/>
        <w:t xml:space="preserve">throughout the work period of a Plan. The leave period is not to be regarded as a period of employment in calculating length of employment for the purposes of the Act, but is not to be taken as interrupting the continuous employment of a participating employee. Long Service leave entitlements are to be taken otherwise than during the leave period of a Plan. </w:t>
      </w:r>
    </w:p>
    <w:p w:rsidR="00D47D3E" w:rsidRPr="006C3820" w:rsidRDefault="00D47D3E" w:rsidP="00D37AD6">
      <w:pPr>
        <w:ind w:left="2160"/>
        <w:rPr>
          <w:szCs w:val="20"/>
        </w:rPr>
      </w:pPr>
      <w:r w:rsidRPr="006C3820">
        <w:rPr>
          <w:szCs w:val="20"/>
        </w:rPr>
        <w:t xml:space="preserve">Where a participating employee is absent on long service leave in the work period of a Plan the employee's participation in the Plan is not postponed for the duration of that long service leave, and salary is to be paid at the rate of salary applicable under the Plan.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State Service Holidays (Public Holidays) </w:t>
      </w:r>
    </w:p>
    <w:p w:rsidR="00D47D3E" w:rsidRPr="006C3820" w:rsidRDefault="00D47D3E" w:rsidP="00D37AD6">
      <w:pPr>
        <w:ind w:left="2160"/>
        <w:rPr>
          <w:szCs w:val="20"/>
        </w:rPr>
      </w:pPr>
      <w:r w:rsidRPr="006C3820">
        <w:rPr>
          <w:szCs w:val="20"/>
        </w:rPr>
        <w:t xml:space="preserve">The leave period of a Plan is to be extended by the number of State Service holidays (public holidays) falling within it.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Workers Compensation </w:t>
      </w:r>
    </w:p>
    <w:p w:rsidR="00D47D3E" w:rsidRPr="006C3820" w:rsidRDefault="00D47D3E" w:rsidP="00D37AD6">
      <w:pPr>
        <w:ind w:left="2160"/>
        <w:rPr>
          <w:szCs w:val="20"/>
        </w:rPr>
      </w:pPr>
      <w:r w:rsidRPr="006C3820">
        <w:rPr>
          <w:szCs w:val="20"/>
        </w:rPr>
        <w:t xml:space="preserve">A Plan is to be suspended during any period of incapacity for which the worker is entitled to compensation under the provisions of the </w:t>
      </w:r>
      <w:r w:rsidRPr="000751BB">
        <w:rPr>
          <w:szCs w:val="20"/>
        </w:rPr>
        <w:t>Workers Rehabilitation and Compensation Act 1988</w:t>
      </w:r>
      <w:r w:rsidRPr="006C3820">
        <w:rPr>
          <w:szCs w:val="20"/>
        </w:rPr>
        <w:t xml:space="preserve">, effective from the day before the commencement of the period of incapacity and terminating upon the last day of the incapacity. Upon suspension of a Plan in accordance with this provision, the employee reverts to normal salary entitlement. </w:t>
      </w:r>
    </w:p>
    <w:p w:rsidR="00D47D3E" w:rsidRPr="000751BB" w:rsidRDefault="00D47D3E" w:rsidP="00A16AEF">
      <w:pPr>
        <w:pStyle w:val="ListParagraph"/>
        <w:numPr>
          <w:ilvl w:val="0"/>
          <w:numId w:val="52"/>
        </w:numPr>
        <w:jc w:val="both"/>
        <w:rPr>
          <w:rFonts w:ascii="Verdana" w:hAnsi="Verdana"/>
          <w:sz w:val="20"/>
          <w:szCs w:val="20"/>
        </w:rPr>
      </w:pPr>
      <w:r w:rsidRPr="000751BB">
        <w:rPr>
          <w:rFonts w:ascii="Verdana" w:hAnsi="Verdana"/>
          <w:sz w:val="20"/>
          <w:szCs w:val="20"/>
        </w:rPr>
        <w:t xml:space="preserve">Cessation of Employment </w:t>
      </w:r>
    </w:p>
    <w:p w:rsidR="00D47D3E" w:rsidRPr="006C3820" w:rsidRDefault="00D47D3E" w:rsidP="00D37AD6">
      <w:pPr>
        <w:ind w:left="2160"/>
        <w:rPr>
          <w:szCs w:val="20"/>
        </w:rPr>
      </w:pPr>
      <w:r w:rsidRPr="006C3820">
        <w:rPr>
          <w:szCs w:val="20"/>
        </w:rPr>
        <w:t xml:space="preserve">Where a participating employee ceases to be employed in the Tasmanian State Service, the Plan will thereupon terminate and the Head of the Agency will pay in one lump sum to that former employee, or to that person's estate, the exact amount of that former participating employee's accumulated leave entitlement less the prescribed income tax and any other compulsory deductions not later than twenty working days after termination. </w:t>
      </w:r>
    </w:p>
    <w:p w:rsidR="0031215A" w:rsidRPr="006C3820" w:rsidRDefault="0031215A" w:rsidP="006C3820">
      <w:pPr>
        <w:rPr>
          <w:b/>
          <w:szCs w:val="20"/>
          <w:u w:val="single"/>
        </w:rPr>
      </w:pPr>
    </w:p>
    <w:p w:rsidR="004571C5" w:rsidRPr="006C3820" w:rsidRDefault="009A487E" w:rsidP="00426419">
      <w:pPr>
        <w:pStyle w:val="Heading2"/>
      </w:pPr>
      <w:bookmarkStart w:id="253" w:name="_Toc442087153"/>
      <w:r w:rsidRPr="006C3820">
        <w:t>6</w:t>
      </w:r>
      <w:r w:rsidR="004571C5" w:rsidRPr="006C3820">
        <w:t>.</w:t>
      </w:r>
      <w:r w:rsidR="00763767" w:rsidRPr="006C3820">
        <w:t xml:space="preserve"> </w:t>
      </w:r>
      <w:r w:rsidR="004C1C42">
        <w:t>Parental Leave</w:t>
      </w:r>
      <w:bookmarkEnd w:id="253"/>
    </w:p>
    <w:p w:rsidR="003512E0" w:rsidRPr="006C3820" w:rsidRDefault="003512E0" w:rsidP="006C3820">
      <w:pPr>
        <w:rPr>
          <w:szCs w:val="20"/>
          <w:lang w:val="en-US"/>
        </w:rPr>
      </w:pPr>
      <w:r w:rsidRPr="006C3820">
        <w:rPr>
          <w:szCs w:val="20"/>
          <w:lang w:val="en-US"/>
        </w:rPr>
        <w:t>Subject to the terms of this clause employees are entitled to maternity, paternity and adoption leave and to work part-time in connection with the birth or adoption of a child.</w:t>
      </w:r>
    </w:p>
    <w:p w:rsidR="003512E0" w:rsidRPr="006C3820" w:rsidRDefault="003512E0" w:rsidP="006C3820">
      <w:pPr>
        <w:rPr>
          <w:caps/>
          <w:szCs w:val="20"/>
          <w:lang w:val="en-US"/>
        </w:rPr>
      </w:pPr>
      <w:bookmarkStart w:id="254" w:name="_Toc211659879"/>
      <w:bookmarkStart w:id="255" w:name="_Toc211663254"/>
      <w:bookmarkStart w:id="256" w:name="_Toc212365440"/>
      <w:bookmarkStart w:id="257" w:name="_Toc212366511"/>
      <w:bookmarkStart w:id="258" w:name="_Toc212370270"/>
      <w:bookmarkStart w:id="259" w:name="_Toc212533810"/>
      <w:bookmarkStart w:id="260" w:name="_Toc212882322"/>
      <w:bookmarkStart w:id="261" w:name="_Toc212890029"/>
      <w:bookmarkStart w:id="262" w:name="_Toc212960939"/>
      <w:bookmarkStart w:id="263" w:name="_Toc212966664"/>
      <w:bookmarkStart w:id="264" w:name="_Toc212976328"/>
      <w:bookmarkStart w:id="265" w:name="_Toc213038809"/>
      <w:bookmarkStart w:id="266" w:name="_Toc213040104"/>
      <w:bookmarkStart w:id="267" w:name="_Toc213041222"/>
      <w:bookmarkStart w:id="268" w:name="_Toc213229130"/>
      <w:bookmarkStart w:id="269" w:name="_Toc322418375"/>
      <w:bookmarkStart w:id="270" w:name="_Toc405902206"/>
      <w:r w:rsidRPr="006C3820">
        <w:rPr>
          <w:szCs w:val="20"/>
          <w:lang w:val="en-US"/>
        </w:rPr>
        <w:t>(a)</w:t>
      </w:r>
      <w:r w:rsidRPr="006C3820">
        <w:rPr>
          <w:szCs w:val="20"/>
          <w:lang w:val="en-US"/>
        </w:rPr>
        <w:tab/>
        <w:t>Definitions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3512E0" w:rsidRPr="006C3820" w:rsidRDefault="003512E0" w:rsidP="006C3820">
      <w:pPr>
        <w:rPr>
          <w:szCs w:val="20"/>
          <w:lang w:val="en-US"/>
        </w:rPr>
      </w:pPr>
      <w:r w:rsidRPr="006C3820">
        <w:rPr>
          <w:szCs w:val="20"/>
          <w:lang w:val="en-US"/>
        </w:rPr>
        <w:tab/>
        <w:t>For the purposes of this clause:</w:t>
      </w:r>
    </w:p>
    <w:p w:rsidR="003512E0" w:rsidRPr="006C3820" w:rsidRDefault="003512E0" w:rsidP="002E1AD4">
      <w:pPr>
        <w:ind w:left="2127" w:hanging="709"/>
        <w:rPr>
          <w:szCs w:val="20"/>
          <w:lang w:val="en-US"/>
        </w:rPr>
      </w:pPr>
      <w:r w:rsidRPr="006C3820">
        <w:rPr>
          <w:szCs w:val="20"/>
          <w:lang w:val="en-US"/>
        </w:rPr>
        <w:t>(i)</w:t>
      </w:r>
      <w:r w:rsidRPr="006C3820">
        <w:rPr>
          <w:szCs w:val="20"/>
          <w:lang w:val="en-US"/>
        </w:rPr>
        <w:tab/>
      </w:r>
      <w:r w:rsidRPr="006C3820">
        <w:rPr>
          <w:b/>
          <w:szCs w:val="20"/>
          <w:lang w:val="en-US"/>
        </w:rPr>
        <w:t>'Child'</w:t>
      </w:r>
      <w:r w:rsidRPr="006C3820">
        <w:rPr>
          <w:szCs w:val="20"/>
          <w:lang w:val="en-US"/>
        </w:rPr>
        <w:t xml:space="preserve"> means a child of the employee under the age of one year except for adoption of a child where 'child' means a person under the age of sixteen years who is placed with the employee for the purposes of adoption other than a child or step child of the employee or of the spouse or a child who has previously lived continuously with the employee for a period of six months. </w:t>
      </w:r>
    </w:p>
    <w:p w:rsidR="003512E0" w:rsidRPr="006C3820" w:rsidRDefault="003512E0" w:rsidP="002E1AD4">
      <w:pPr>
        <w:ind w:left="2127" w:hanging="709"/>
        <w:rPr>
          <w:szCs w:val="20"/>
          <w:lang w:val="en-US"/>
        </w:rPr>
      </w:pPr>
      <w:r w:rsidRPr="006C3820">
        <w:rPr>
          <w:szCs w:val="20"/>
          <w:lang w:val="en-US"/>
        </w:rPr>
        <w:t>(ii)</w:t>
      </w:r>
      <w:r w:rsidRPr="006C3820">
        <w:rPr>
          <w:szCs w:val="20"/>
          <w:lang w:val="en-US"/>
        </w:rPr>
        <w:tab/>
      </w:r>
      <w:r w:rsidRPr="006C3820">
        <w:rPr>
          <w:b/>
          <w:szCs w:val="20"/>
          <w:lang w:val="en-US"/>
        </w:rPr>
        <w:t>'</w:t>
      </w:r>
      <w:r w:rsidR="004E271A" w:rsidRPr="006C3820">
        <w:rPr>
          <w:b/>
          <w:szCs w:val="20"/>
          <w:lang w:val="en-US"/>
        </w:rPr>
        <w:t>C</w:t>
      </w:r>
      <w:r w:rsidRPr="006C3820">
        <w:rPr>
          <w:b/>
          <w:szCs w:val="20"/>
          <w:lang w:val="en-US"/>
        </w:rPr>
        <w:t>ontinuous service'</w:t>
      </w:r>
      <w:r w:rsidRPr="006C3820">
        <w:rPr>
          <w:szCs w:val="20"/>
          <w:lang w:val="en-US"/>
        </w:rPr>
        <w:t xml:space="preserve"> is work for an employer on a regular and systematic basis including any period of authorised leave or absence.</w:t>
      </w:r>
    </w:p>
    <w:p w:rsidR="003512E0" w:rsidRPr="006C3820" w:rsidRDefault="003512E0" w:rsidP="002E1AD4">
      <w:pPr>
        <w:ind w:left="2127" w:hanging="709"/>
        <w:rPr>
          <w:szCs w:val="20"/>
          <w:lang w:val="en-US"/>
        </w:rPr>
      </w:pPr>
      <w:r w:rsidRPr="006C3820">
        <w:rPr>
          <w:szCs w:val="20"/>
          <w:lang w:val="en-US"/>
        </w:rPr>
        <w:lastRenderedPageBreak/>
        <w:t>(iii)</w:t>
      </w:r>
      <w:r w:rsidRPr="006C3820">
        <w:rPr>
          <w:szCs w:val="20"/>
          <w:lang w:val="en-US"/>
        </w:rPr>
        <w:tab/>
      </w:r>
      <w:r w:rsidRPr="006C3820">
        <w:rPr>
          <w:b/>
          <w:szCs w:val="20"/>
          <w:lang w:val="en-US"/>
        </w:rPr>
        <w:t>'Day of Placement'</w:t>
      </w:r>
      <w:r w:rsidRPr="006C3820">
        <w:rPr>
          <w:szCs w:val="20"/>
          <w:lang w:val="en-US"/>
        </w:rPr>
        <w:t xml:space="preserve"> means in relation to the adoption of a child by an employee the earlier of the following days:</w:t>
      </w:r>
    </w:p>
    <w:p w:rsidR="003512E0" w:rsidRPr="002E1AD4" w:rsidRDefault="003D1CAB"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w:t>
      </w:r>
      <w:r w:rsidR="003512E0" w:rsidRPr="002E1AD4">
        <w:rPr>
          <w:rFonts w:ascii="Verdana" w:hAnsi="Verdana"/>
          <w:sz w:val="20"/>
          <w:szCs w:val="20"/>
        </w:rPr>
        <w:t>ich the employee first takes custody of the child for adoption; or</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The day on which the employee starts any travel that is reasonably necessary to take custody of the child for adoption.</w:t>
      </w:r>
    </w:p>
    <w:p w:rsidR="003512E0" w:rsidRPr="006C3820" w:rsidRDefault="003512E0" w:rsidP="002E1AD4">
      <w:pPr>
        <w:ind w:left="2160" w:hanging="720"/>
        <w:rPr>
          <w:szCs w:val="20"/>
          <w:lang w:val="en-US"/>
        </w:rPr>
      </w:pPr>
      <w:r w:rsidRPr="006C3820">
        <w:rPr>
          <w:szCs w:val="20"/>
          <w:lang w:val="en-US"/>
        </w:rPr>
        <w:t>(iv)</w:t>
      </w:r>
      <w:r w:rsidRPr="006C3820">
        <w:rPr>
          <w:szCs w:val="20"/>
          <w:lang w:val="en-US"/>
        </w:rPr>
        <w:tab/>
      </w:r>
      <w:r w:rsidRPr="006C3820">
        <w:rPr>
          <w:b/>
          <w:szCs w:val="20"/>
          <w:lang w:val="en-US"/>
        </w:rPr>
        <w:t>'Eligible casual employee'</w:t>
      </w:r>
      <w:r w:rsidRPr="006C3820">
        <w:rPr>
          <w:szCs w:val="20"/>
          <w:lang w:val="en-US"/>
        </w:rPr>
        <w:t xml:space="preserve"> means a casual employee employed during a period of at least 12 months, either: </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 xml:space="preserve">on a regular and systematic basis for several periods of employment; or </w:t>
      </w:r>
    </w:p>
    <w:p w:rsidR="003512E0" w:rsidRPr="002E1AD4" w:rsidRDefault="003512E0" w:rsidP="00A16AEF">
      <w:pPr>
        <w:pStyle w:val="ListParagraph"/>
        <w:numPr>
          <w:ilvl w:val="0"/>
          <w:numId w:val="53"/>
        </w:numPr>
        <w:ind w:left="3686" w:hanging="851"/>
        <w:jc w:val="both"/>
        <w:rPr>
          <w:rFonts w:ascii="Verdana" w:hAnsi="Verdana"/>
          <w:sz w:val="20"/>
          <w:szCs w:val="20"/>
        </w:rPr>
      </w:pPr>
      <w:r w:rsidRPr="002E1AD4">
        <w:rPr>
          <w:rFonts w:ascii="Verdana" w:hAnsi="Verdana"/>
          <w:sz w:val="20"/>
          <w:szCs w:val="20"/>
        </w:rPr>
        <w:t xml:space="preserve">on a regular and systematic basis for an ongoing period of employment, and who has, but for the pregnancy or the decision to adopt, a reasonable expectation of ongoing employment. </w:t>
      </w:r>
    </w:p>
    <w:p w:rsidR="003512E0" w:rsidRPr="006C3820" w:rsidRDefault="003512E0" w:rsidP="00A16AEF">
      <w:pPr>
        <w:ind w:left="2160" w:hanging="720"/>
        <w:rPr>
          <w:szCs w:val="20"/>
          <w:lang w:val="en-US"/>
        </w:rPr>
      </w:pPr>
      <w:r w:rsidRPr="006C3820">
        <w:rPr>
          <w:szCs w:val="20"/>
          <w:lang w:val="en-US"/>
        </w:rPr>
        <w:t>(v)</w:t>
      </w:r>
      <w:r w:rsidRPr="006C3820">
        <w:rPr>
          <w:szCs w:val="20"/>
          <w:lang w:val="en-US"/>
        </w:rPr>
        <w:tab/>
      </w:r>
      <w:r w:rsidRPr="006C3820">
        <w:rPr>
          <w:b/>
          <w:szCs w:val="20"/>
          <w:lang w:val="en-US"/>
        </w:rPr>
        <w:t>'Employee'</w:t>
      </w:r>
      <w:r w:rsidRPr="006C3820">
        <w:rPr>
          <w:szCs w:val="20"/>
          <w:lang w:val="en-US"/>
        </w:rPr>
        <w:t xml:space="preserve"> includes full-time, part-time, permanent, fixed term and "eligible" casual employees. </w:t>
      </w:r>
    </w:p>
    <w:p w:rsidR="003512E0" w:rsidRPr="006C3820" w:rsidRDefault="003512E0" w:rsidP="00A16AEF">
      <w:pPr>
        <w:ind w:left="2160" w:hanging="720"/>
        <w:rPr>
          <w:szCs w:val="20"/>
          <w:lang w:val="en-US"/>
        </w:rPr>
      </w:pPr>
      <w:r w:rsidRPr="006C3820">
        <w:rPr>
          <w:szCs w:val="20"/>
          <w:lang w:val="en-US"/>
        </w:rPr>
        <w:t>(vi)</w:t>
      </w:r>
      <w:r w:rsidRPr="006C3820">
        <w:rPr>
          <w:szCs w:val="20"/>
          <w:lang w:val="en-US"/>
        </w:rPr>
        <w:tab/>
      </w:r>
      <w:r w:rsidRPr="006C3820">
        <w:rPr>
          <w:b/>
          <w:szCs w:val="20"/>
          <w:lang w:val="en-US"/>
        </w:rPr>
        <w:t>'Expected date of birth'</w:t>
      </w:r>
      <w:r w:rsidRPr="006C3820">
        <w:rPr>
          <w:szCs w:val="20"/>
          <w:lang w:val="en-US"/>
        </w:rPr>
        <w:t xml:space="preserve"> means the day certified by a medial practitioner to be the day on which the medical practitioner expects the employee or the employee's spouse, as the case may be, to give birth to a child.</w:t>
      </w:r>
    </w:p>
    <w:p w:rsidR="003512E0" w:rsidRPr="006C3820" w:rsidRDefault="003512E0" w:rsidP="00A16AEF">
      <w:pPr>
        <w:ind w:left="2160" w:hanging="720"/>
        <w:rPr>
          <w:szCs w:val="20"/>
          <w:lang w:val="en-US"/>
        </w:rPr>
      </w:pPr>
      <w:r w:rsidRPr="006C3820">
        <w:rPr>
          <w:szCs w:val="20"/>
          <w:lang w:val="en-US"/>
        </w:rPr>
        <w:t>(vii)</w:t>
      </w:r>
      <w:r w:rsidRPr="006C3820">
        <w:rPr>
          <w:szCs w:val="20"/>
          <w:lang w:val="en-US"/>
        </w:rPr>
        <w:tab/>
      </w:r>
      <w:r w:rsidRPr="006C3820">
        <w:rPr>
          <w:b/>
          <w:szCs w:val="20"/>
          <w:lang w:val="en-US"/>
        </w:rPr>
        <w:t>'Keeping in touch day'</w:t>
      </w:r>
      <w:r w:rsidRPr="006C3820">
        <w:rPr>
          <w:szCs w:val="20"/>
          <w:lang w:val="en-US"/>
        </w:rPr>
        <w:t xml:space="preserve"> means a day on which an employee performs work for the employer during the period of approved parental leave if:</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purpose of performing the work is to enable the employee to keep in touch with his or her employment in order to facilitate a return to that employment after the end of the period of leave;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both the employee and the employer consent to the employee performing work for the employer on that day(s) or time(s);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day is not within 14 days after the date of birth, or day of placement, of the child to which the period of leave relates; and</w:t>
      </w:r>
    </w:p>
    <w:p w:rsidR="003512E0" w:rsidRPr="00A16AEF" w:rsidRDefault="003512E0" w:rsidP="00A16AEF">
      <w:pPr>
        <w:pStyle w:val="ListParagraph"/>
        <w:numPr>
          <w:ilvl w:val="0"/>
          <w:numId w:val="54"/>
        </w:numPr>
        <w:ind w:left="3686" w:hanging="851"/>
        <w:jc w:val="both"/>
        <w:rPr>
          <w:rFonts w:ascii="Verdana" w:hAnsi="Verdana"/>
          <w:sz w:val="20"/>
          <w:szCs w:val="20"/>
        </w:rPr>
      </w:pPr>
      <w:r w:rsidRPr="00A16AEF">
        <w:rPr>
          <w:rFonts w:ascii="Verdana" w:hAnsi="Verdana"/>
          <w:sz w:val="20"/>
          <w:szCs w:val="20"/>
        </w:rPr>
        <w:t>the employee has not already performed 10 days of paid work that were keeping in touch days for the employer or another entity during the period of leave.</w:t>
      </w:r>
    </w:p>
    <w:p w:rsidR="003512E0" w:rsidRPr="006C3820" w:rsidRDefault="003512E0" w:rsidP="004E77B8">
      <w:pPr>
        <w:ind w:left="2160" w:hanging="720"/>
        <w:rPr>
          <w:szCs w:val="20"/>
          <w:lang w:val="en-US"/>
        </w:rPr>
      </w:pPr>
      <w:r w:rsidRPr="006C3820">
        <w:rPr>
          <w:szCs w:val="20"/>
          <w:lang w:val="en-US"/>
        </w:rPr>
        <w:t>(viii)</w:t>
      </w:r>
      <w:r w:rsidRPr="006C3820">
        <w:rPr>
          <w:szCs w:val="20"/>
          <w:lang w:val="en-US"/>
        </w:rPr>
        <w:tab/>
      </w:r>
      <w:r w:rsidRPr="006C3820">
        <w:rPr>
          <w:b/>
          <w:szCs w:val="20"/>
          <w:lang w:val="en-US"/>
        </w:rPr>
        <w:t>'Normal rate of pay'</w:t>
      </w:r>
      <w:r w:rsidRPr="006C3820">
        <w:rPr>
          <w:szCs w:val="20"/>
          <w:lang w:val="en-US"/>
        </w:rPr>
        <w:t xml:space="preserve"> means an employee's rate of salary and includes allowances which would have continued to be paid but for taking parental leave.</w:t>
      </w:r>
    </w:p>
    <w:p w:rsidR="003512E0" w:rsidRPr="006C3820" w:rsidRDefault="003512E0" w:rsidP="004E77B8">
      <w:pPr>
        <w:ind w:left="2160"/>
        <w:rPr>
          <w:szCs w:val="20"/>
          <w:lang w:val="en-US"/>
        </w:rPr>
      </w:pPr>
      <w:r w:rsidRPr="006C3820">
        <w:rPr>
          <w:szCs w:val="20"/>
          <w:lang w:val="en-US"/>
        </w:rPr>
        <w:t xml:space="preserve">The normal rate of pay for a part-time employee with variable hours of work is calculated as the greater of the following: </w:t>
      </w:r>
    </w:p>
    <w:p w:rsidR="003512E0" w:rsidRPr="004E77B8" w:rsidRDefault="003512E0" w:rsidP="00AE62AA">
      <w:pPr>
        <w:pStyle w:val="ListParagraph"/>
        <w:numPr>
          <w:ilvl w:val="0"/>
          <w:numId w:val="55"/>
        </w:numPr>
        <w:ind w:left="3686" w:hanging="851"/>
        <w:jc w:val="both"/>
        <w:rPr>
          <w:rFonts w:ascii="Verdana" w:hAnsi="Verdana"/>
          <w:sz w:val="20"/>
          <w:szCs w:val="20"/>
        </w:rPr>
      </w:pPr>
      <w:r w:rsidRPr="004E77B8">
        <w:rPr>
          <w:rFonts w:ascii="Verdana" w:hAnsi="Verdana"/>
          <w:sz w:val="20"/>
          <w:szCs w:val="20"/>
        </w:rPr>
        <w:t>the average of the hours worked by the employee over the preceding 12 months or;</w:t>
      </w:r>
    </w:p>
    <w:p w:rsidR="003512E0" w:rsidRPr="004E77B8" w:rsidRDefault="003512E0" w:rsidP="00AE62AA">
      <w:pPr>
        <w:pStyle w:val="ListParagraph"/>
        <w:numPr>
          <w:ilvl w:val="0"/>
          <w:numId w:val="55"/>
        </w:numPr>
        <w:ind w:left="3686" w:hanging="851"/>
        <w:jc w:val="both"/>
        <w:rPr>
          <w:rFonts w:ascii="Verdana" w:hAnsi="Verdana"/>
          <w:sz w:val="20"/>
          <w:szCs w:val="20"/>
        </w:rPr>
      </w:pPr>
      <w:r w:rsidRPr="004E77B8">
        <w:rPr>
          <w:rFonts w:ascii="Verdana" w:hAnsi="Verdana"/>
          <w:sz w:val="20"/>
          <w:szCs w:val="20"/>
        </w:rPr>
        <w:lastRenderedPageBreak/>
        <w:t>the actual hours of work at the time of commencement of leave.</w:t>
      </w:r>
    </w:p>
    <w:p w:rsidR="003512E0" w:rsidRPr="006C3820" w:rsidRDefault="003512E0" w:rsidP="00AE62AA">
      <w:pPr>
        <w:ind w:left="2160" w:hanging="720"/>
        <w:rPr>
          <w:szCs w:val="20"/>
          <w:lang w:val="en-US"/>
        </w:rPr>
      </w:pPr>
      <w:r w:rsidRPr="006C3820">
        <w:rPr>
          <w:szCs w:val="20"/>
          <w:lang w:val="en-US"/>
        </w:rPr>
        <w:t>(ix)</w:t>
      </w:r>
      <w:r w:rsidRPr="006C3820">
        <w:rPr>
          <w:szCs w:val="20"/>
          <w:lang w:val="en-US"/>
        </w:rPr>
        <w:tab/>
      </w:r>
      <w:r w:rsidRPr="006C3820">
        <w:rPr>
          <w:b/>
          <w:szCs w:val="20"/>
          <w:lang w:val="en-US"/>
        </w:rPr>
        <w:t xml:space="preserve">'Parental Leave' </w:t>
      </w:r>
      <w:r w:rsidRPr="006C3820">
        <w:rPr>
          <w:szCs w:val="20"/>
          <w:lang w:val="en-US"/>
        </w:rPr>
        <w:t>means adoption leave, maternity leave, special maternity leave and paternity leave, as appropriate.</w:t>
      </w:r>
    </w:p>
    <w:p w:rsidR="003512E0" w:rsidRPr="006C3820" w:rsidRDefault="003512E0" w:rsidP="00AE62AA">
      <w:pPr>
        <w:ind w:left="2160" w:hanging="720"/>
        <w:rPr>
          <w:szCs w:val="20"/>
          <w:lang w:val="en-US"/>
        </w:rPr>
      </w:pPr>
      <w:r w:rsidRPr="006C3820">
        <w:rPr>
          <w:szCs w:val="20"/>
          <w:lang w:val="en-US"/>
        </w:rPr>
        <w:t>(x)</w:t>
      </w:r>
      <w:r w:rsidRPr="006C3820">
        <w:rPr>
          <w:b/>
          <w:szCs w:val="20"/>
          <w:lang w:val="en-US"/>
        </w:rPr>
        <w:tab/>
        <w:t>'Personal Leave'</w:t>
      </w:r>
      <w:r w:rsidRPr="006C3820">
        <w:rPr>
          <w:szCs w:val="20"/>
          <w:lang w:val="en-US"/>
        </w:rPr>
        <w:t xml:space="preserve"> for the purposes of this clause means absence due to personal illness or injury. </w:t>
      </w:r>
    </w:p>
    <w:p w:rsidR="003512E0" w:rsidRPr="006C3820" w:rsidRDefault="003512E0" w:rsidP="00AE62AA">
      <w:pPr>
        <w:ind w:left="2160" w:hanging="720"/>
        <w:rPr>
          <w:szCs w:val="20"/>
          <w:lang w:val="en-US"/>
        </w:rPr>
      </w:pPr>
      <w:r w:rsidRPr="006C3820">
        <w:rPr>
          <w:szCs w:val="20"/>
          <w:lang w:val="en-US"/>
        </w:rPr>
        <w:t>(xi)</w:t>
      </w:r>
      <w:r w:rsidRPr="006C3820">
        <w:rPr>
          <w:szCs w:val="20"/>
          <w:lang w:val="en-US"/>
        </w:rPr>
        <w:tab/>
      </w:r>
      <w:r w:rsidRPr="006C3820">
        <w:rPr>
          <w:b/>
          <w:szCs w:val="20"/>
          <w:lang w:val="en-US"/>
        </w:rPr>
        <w:t>'Spouse'</w:t>
      </w:r>
      <w:r w:rsidRPr="006C3820">
        <w:rPr>
          <w:szCs w:val="20"/>
          <w:lang w:val="en-US"/>
        </w:rPr>
        <w:t xml:space="preserve"> means a person who is married or a person who is in a significant relationship within the meaning of the </w:t>
      </w:r>
      <w:r w:rsidRPr="006C3820">
        <w:rPr>
          <w:i/>
          <w:szCs w:val="20"/>
          <w:lang w:val="en-US"/>
        </w:rPr>
        <w:t>Relationships Act 2003</w:t>
      </w:r>
      <w:r w:rsidRPr="006C3820">
        <w:rPr>
          <w:szCs w:val="20"/>
          <w:lang w:val="en-US"/>
        </w:rPr>
        <w:t xml:space="preserve">. </w:t>
      </w:r>
    </w:p>
    <w:p w:rsidR="003512E0" w:rsidRPr="006C3820" w:rsidRDefault="003512E0" w:rsidP="00AE62AA">
      <w:pPr>
        <w:ind w:left="2160"/>
        <w:rPr>
          <w:szCs w:val="20"/>
          <w:lang w:val="en-US"/>
        </w:rPr>
      </w:pPr>
      <w:r w:rsidRPr="006C3820">
        <w:rPr>
          <w:szCs w:val="20"/>
          <w:lang w:val="en-US"/>
        </w:rPr>
        <w:t xml:space="preserve">A </w:t>
      </w:r>
      <w:r w:rsidRPr="006C3820">
        <w:rPr>
          <w:b/>
          <w:szCs w:val="20"/>
          <w:lang w:val="en-US"/>
        </w:rPr>
        <w:t xml:space="preserve">'significant relationship' </w:t>
      </w:r>
      <w:r w:rsidRPr="006C3820">
        <w:rPr>
          <w:szCs w:val="20"/>
          <w:lang w:val="en-US"/>
        </w:rPr>
        <w:t>is a relationship between two adult persons who:</w:t>
      </w:r>
    </w:p>
    <w:p w:rsidR="003512E0" w:rsidRPr="006C3820" w:rsidRDefault="003512E0" w:rsidP="00AE62AA">
      <w:pPr>
        <w:ind w:left="3686" w:hanging="851"/>
        <w:rPr>
          <w:szCs w:val="20"/>
          <w:lang w:val="en-US"/>
        </w:rPr>
      </w:pPr>
      <w:r w:rsidRPr="006C3820">
        <w:rPr>
          <w:szCs w:val="20"/>
          <w:lang w:val="en-US"/>
        </w:rPr>
        <w:t>(1)</w:t>
      </w:r>
      <w:r w:rsidRPr="006C3820">
        <w:rPr>
          <w:szCs w:val="20"/>
          <w:lang w:val="en-US"/>
        </w:rPr>
        <w:tab/>
        <w:t xml:space="preserve">have a relationship as a couple; and </w:t>
      </w:r>
    </w:p>
    <w:p w:rsidR="003512E0" w:rsidRPr="006C3820" w:rsidRDefault="003512E0" w:rsidP="00AE62AA">
      <w:pPr>
        <w:ind w:left="3686" w:hanging="851"/>
        <w:rPr>
          <w:szCs w:val="20"/>
          <w:lang w:val="en-US"/>
        </w:rPr>
      </w:pPr>
      <w:r w:rsidRPr="006C3820">
        <w:rPr>
          <w:szCs w:val="20"/>
          <w:lang w:val="en-US"/>
        </w:rPr>
        <w:t>(2)</w:t>
      </w:r>
      <w:r w:rsidRPr="006C3820">
        <w:rPr>
          <w:szCs w:val="20"/>
          <w:lang w:val="en-US"/>
        </w:rPr>
        <w:tab/>
        <w:t xml:space="preserve">are not married to one another or related by family. </w:t>
      </w:r>
    </w:p>
    <w:p w:rsidR="003512E0" w:rsidRPr="006C3820" w:rsidRDefault="003512E0" w:rsidP="00AE62AA">
      <w:pPr>
        <w:ind w:left="2160" w:hanging="720"/>
        <w:rPr>
          <w:szCs w:val="20"/>
          <w:lang w:val="en-US"/>
        </w:rPr>
      </w:pPr>
      <w:r w:rsidRPr="006C3820">
        <w:rPr>
          <w:szCs w:val="20"/>
          <w:lang w:val="en-US"/>
        </w:rPr>
        <w:t>(xii)</w:t>
      </w:r>
      <w:r w:rsidRPr="006C3820">
        <w:rPr>
          <w:szCs w:val="20"/>
          <w:lang w:val="en-US"/>
        </w:rPr>
        <w:tab/>
      </w:r>
      <w:r w:rsidRPr="006C3820">
        <w:rPr>
          <w:b/>
          <w:szCs w:val="20"/>
          <w:lang w:val="en-US"/>
        </w:rPr>
        <w:t>'Primary Care Giver'</w:t>
      </w:r>
      <w:r w:rsidRPr="006C3820">
        <w:rPr>
          <w:szCs w:val="20"/>
          <w:lang w:val="en-US"/>
        </w:rPr>
        <w:t xml:space="preserve"> means a person who assumes the principal role of providing care and attention to a child. The employer may require confirmation of primary care giver status.</w:t>
      </w:r>
    </w:p>
    <w:p w:rsidR="003512E0" w:rsidRPr="006C3820" w:rsidRDefault="003512E0" w:rsidP="00AE62AA">
      <w:pPr>
        <w:ind w:left="2160" w:hanging="720"/>
        <w:rPr>
          <w:i/>
          <w:szCs w:val="20"/>
          <w:lang w:val="en-US"/>
        </w:rPr>
      </w:pPr>
      <w:r w:rsidRPr="006C3820">
        <w:rPr>
          <w:szCs w:val="20"/>
          <w:lang w:val="en-US"/>
        </w:rPr>
        <w:t>(xiii)</w:t>
      </w:r>
      <w:r w:rsidRPr="006C3820">
        <w:rPr>
          <w:szCs w:val="20"/>
          <w:lang w:val="en-US"/>
        </w:rPr>
        <w:tab/>
      </w:r>
      <w:r w:rsidRPr="006C3820">
        <w:rPr>
          <w:b/>
          <w:szCs w:val="20"/>
          <w:lang w:val="en-US"/>
        </w:rPr>
        <w:t>'State Service'</w:t>
      </w:r>
      <w:r w:rsidRPr="006C3820">
        <w:rPr>
          <w:szCs w:val="20"/>
          <w:lang w:val="en-US"/>
        </w:rPr>
        <w:t xml:space="preserve"> means an organisation listed in Schedule 1 of the </w:t>
      </w:r>
      <w:r w:rsidRPr="006C3820">
        <w:rPr>
          <w:i/>
          <w:szCs w:val="20"/>
          <w:lang w:val="en-US"/>
        </w:rPr>
        <w:t xml:space="preserve">State Service Act 2000. </w:t>
      </w:r>
    </w:p>
    <w:p w:rsidR="003512E0" w:rsidRPr="00AE62AA" w:rsidRDefault="003512E0" w:rsidP="006C3820">
      <w:pPr>
        <w:rPr>
          <w:szCs w:val="20"/>
          <w:lang w:val="en-US"/>
        </w:rPr>
      </w:pPr>
      <w:bookmarkStart w:id="271" w:name="_Toc211659880"/>
      <w:bookmarkStart w:id="272" w:name="_Toc211663255"/>
      <w:bookmarkStart w:id="273" w:name="_Toc212365441"/>
      <w:bookmarkStart w:id="274" w:name="_Toc212366512"/>
      <w:bookmarkStart w:id="275" w:name="_Toc212370271"/>
      <w:bookmarkStart w:id="276" w:name="_Toc212533811"/>
      <w:bookmarkStart w:id="277" w:name="_Toc212882323"/>
      <w:bookmarkStart w:id="278" w:name="_Toc212890030"/>
      <w:bookmarkStart w:id="279" w:name="_Toc212960940"/>
      <w:bookmarkStart w:id="280" w:name="_Toc212966665"/>
      <w:bookmarkStart w:id="281" w:name="_Toc212976329"/>
      <w:bookmarkStart w:id="282" w:name="_Toc213038810"/>
      <w:bookmarkStart w:id="283" w:name="_Toc213040105"/>
      <w:bookmarkStart w:id="284" w:name="_Toc213041223"/>
      <w:bookmarkStart w:id="285" w:name="_Toc213229131"/>
      <w:bookmarkStart w:id="286" w:name="_Toc322418376"/>
      <w:bookmarkStart w:id="287" w:name="_Toc405902207"/>
      <w:r w:rsidRPr="006C3820">
        <w:rPr>
          <w:szCs w:val="20"/>
          <w:lang w:val="en-US"/>
        </w:rPr>
        <w:t>(b)</w:t>
      </w:r>
      <w:r w:rsidRPr="006C3820">
        <w:rPr>
          <w:szCs w:val="20"/>
          <w:lang w:val="en-US"/>
        </w:rPr>
        <w:tab/>
        <w:t>Entitlement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 xml:space="preserve">After 12 months continuous service parents are entitled to a combined period of up to 52 weeks unpaid parental leave on a shared basis in relation to the birth or adoption of a child. For females, maternity leave may be taken and for males paternity leave may be taken. Adoption leave may be taken in the case of adoption. </w:t>
      </w:r>
    </w:p>
    <w:p w:rsidR="003512E0" w:rsidRPr="00AE62AA" w:rsidRDefault="003512E0" w:rsidP="00A00F18">
      <w:pPr>
        <w:pStyle w:val="ListParagraph"/>
        <w:numPr>
          <w:ilvl w:val="5"/>
          <w:numId w:val="56"/>
        </w:numPr>
        <w:ind w:left="2127" w:hanging="709"/>
        <w:jc w:val="both"/>
        <w:rPr>
          <w:rFonts w:ascii="Verdana" w:hAnsi="Verdana"/>
          <w:sz w:val="20"/>
          <w:szCs w:val="20"/>
        </w:rPr>
      </w:pPr>
      <w:r w:rsidRPr="00AE62AA">
        <w:rPr>
          <w:rFonts w:ascii="Verdana" w:hAnsi="Verdana"/>
          <w:sz w:val="20"/>
          <w:szCs w:val="20"/>
        </w:rPr>
        <w:t>Parental leave is only available to one parent at a time in a single unbroken period, except both parents are entitled to access simultaneous parental leave in the following circumstances:</w:t>
      </w:r>
      <w:r w:rsidR="000E0BD6">
        <w:rPr>
          <w:rFonts w:ascii="Verdana" w:hAnsi="Verdana"/>
          <w:sz w:val="20"/>
          <w:szCs w:val="20"/>
        </w:rPr>
        <w:br/>
      </w:r>
    </w:p>
    <w:p w:rsidR="003512E0" w:rsidRPr="000E0BD6" w:rsidRDefault="003512E0" w:rsidP="00A00F18">
      <w:pPr>
        <w:pStyle w:val="ListParagraph"/>
        <w:numPr>
          <w:ilvl w:val="0"/>
          <w:numId w:val="57"/>
        </w:numPr>
        <w:ind w:left="3686" w:hanging="851"/>
        <w:jc w:val="both"/>
        <w:rPr>
          <w:rFonts w:ascii="Verdana" w:hAnsi="Verdana"/>
          <w:sz w:val="20"/>
          <w:szCs w:val="20"/>
        </w:rPr>
      </w:pPr>
      <w:r w:rsidRPr="000E0BD6">
        <w:rPr>
          <w:rFonts w:ascii="Verdana" w:hAnsi="Verdana"/>
          <w:sz w:val="20"/>
          <w:szCs w:val="20"/>
        </w:rPr>
        <w:t xml:space="preserve">for maternity and paternity leave an unbroken period of up to eight weeks at the time of the birth of the child which includes one day of paid leave for the partner to attend the birth of the child; </w:t>
      </w:r>
    </w:p>
    <w:p w:rsidR="003512E0" w:rsidRPr="000E0BD6" w:rsidRDefault="003512E0" w:rsidP="00A00F18">
      <w:pPr>
        <w:pStyle w:val="ListParagraph"/>
        <w:numPr>
          <w:ilvl w:val="0"/>
          <w:numId w:val="57"/>
        </w:numPr>
        <w:ind w:left="3686" w:hanging="851"/>
        <w:jc w:val="both"/>
        <w:rPr>
          <w:rFonts w:ascii="Verdana" w:hAnsi="Verdana"/>
          <w:sz w:val="20"/>
          <w:szCs w:val="20"/>
        </w:rPr>
      </w:pPr>
      <w:r w:rsidRPr="000E0BD6">
        <w:rPr>
          <w:rFonts w:ascii="Verdana" w:hAnsi="Verdana"/>
          <w:sz w:val="20"/>
          <w:szCs w:val="20"/>
        </w:rPr>
        <w:t>for adoption leave an unbroken period of up to eight weeks at the time of placement of the child.</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Right to request</w:t>
      </w:r>
      <w:r w:rsidR="000E0BD6">
        <w:rPr>
          <w:rFonts w:ascii="Verdana" w:hAnsi="Verdana"/>
          <w:sz w:val="20"/>
          <w:szCs w:val="20"/>
        </w:rPr>
        <w:br/>
      </w:r>
    </w:p>
    <w:p w:rsidR="003512E0" w:rsidRPr="000E0BD6" w:rsidRDefault="003512E0" w:rsidP="00A00F18">
      <w:pPr>
        <w:pStyle w:val="ListParagraph"/>
        <w:numPr>
          <w:ilvl w:val="0"/>
          <w:numId w:val="58"/>
        </w:numPr>
        <w:ind w:left="3686" w:hanging="851"/>
        <w:jc w:val="both"/>
        <w:rPr>
          <w:rFonts w:ascii="Verdana" w:hAnsi="Verdana"/>
          <w:sz w:val="20"/>
          <w:szCs w:val="20"/>
        </w:rPr>
      </w:pPr>
      <w:r w:rsidRPr="000E0BD6">
        <w:rPr>
          <w:rFonts w:ascii="Verdana" w:hAnsi="Verdana"/>
          <w:sz w:val="20"/>
          <w:szCs w:val="20"/>
        </w:rPr>
        <w:t>An employee entitled to parental leave pursuant to the provisions of this clause may request the employer to allow the employee:</w:t>
      </w:r>
    </w:p>
    <w:p w:rsidR="003512E0" w:rsidRPr="006C3820" w:rsidRDefault="003512E0" w:rsidP="000E0BD6">
      <w:pPr>
        <w:ind w:left="4253" w:hanging="567"/>
        <w:rPr>
          <w:szCs w:val="20"/>
          <w:lang w:val="en-US"/>
        </w:rPr>
      </w:pPr>
      <w:r w:rsidRPr="006C3820">
        <w:rPr>
          <w:szCs w:val="20"/>
          <w:lang w:val="en-US"/>
        </w:rPr>
        <w:t>(A)</w:t>
      </w:r>
      <w:r w:rsidRPr="006C3820">
        <w:rPr>
          <w:szCs w:val="20"/>
          <w:lang w:val="en-US"/>
        </w:rPr>
        <w:tab/>
        <w:t>to extend the period of simultaneous unpaid parental leave provided for in this clause up to a maximum of eight weeks; and/or</w:t>
      </w:r>
    </w:p>
    <w:p w:rsidR="003512E0" w:rsidRPr="006C3820" w:rsidRDefault="003512E0" w:rsidP="000E0BD6">
      <w:pPr>
        <w:ind w:left="4253" w:hanging="567"/>
        <w:rPr>
          <w:szCs w:val="20"/>
          <w:lang w:val="en-US"/>
        </w:rPr>
      </w:pPr>
      <w:r w:rsidRPr="006C3820">
        <w:rPr>
          <w:szCs w:val="20"/>
          <w:lang w:val="en-US"/>
        </w:rPr>
        <w:lastRenderedPageBreak/>
        <w:t>(B)</w:t>
      </w:r>
      <w:r w:rsidRPr="006C3820">
        <w:rPr>
          <w:szCs w:val="20"/>
          <w:lang w:val="en-US"/>
        </w:rPr>
        <w:tab/>
        <w:t>to extend the period of unpaid parental leave provided for in this clause by a further continuous period of leave not exceeding 12 months;</w:t>
      </w:r>
    </w:p>
    <w:p w:rsidR="003512E0" w:rsidRPr="006C3820" w:rsidRDefault="003512E0" w:rsidP="000E0BD6">
      <w:pPr>
        <w:ind w:left="3600"/>
        <w:rPr>
          <w:szCs w:val="20"/>
          <w:lang w:val="en-US"/>
        </w:rPr>
      </w:pPr>
      <w:r w:rsidRPr="006C3820">
        <w:rPr>
          <w:szCs w:val="20"/>
          <w:lang w:val="en-US"/>
        </w:rPr>
        <w:t>to assist the employee in reconciling work and parental responsibilities.</w:t>
      </w:r>
    </w:p>
    <w:p w:rsidR="003512E0" w:rsidRPr="000E0BD6" w:rsidRDefault="003512E0" w:rsidP="00A00F18">
      <w:pPr>
        <w:pStyle w:val="ListParagraph"/>
        <w:numPr>
          <w:ilvl w:val="0"/>
          <w:numId w:val="58"/>
        </w:numPr>
        <w:ind w:left="3686" w:hanging="851"/>
        <w:rPr>
          <w:rFonts w:ascii="Verdana" w:hAnsi="Verdana"/>
          <w:sz w:val="20"/>
          <w:szCs w:val="20"/>
        </w:rPr>
      </w:pPr>
      <w:r w:rsidRPr="000E0BD6">
        <w:rPr>
          <w:rFonts w:ascii="Verdana" w:hAnsi="Verdana"/>
          <w:sz w:val="20"/>
          <w:szCs w:val="20"/>
        </w:rPr>
        <w:t>The employer is to consider a request, according to this clause and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r w:rsidR="000E0BD6">
        <w:rPr>
          <w:rFonts w:ascii="Verdana" w:hAnsi="Verdana"/>
          <w:sz w:val="20"/>
          <w:szCs w:val="20"/>
        </w:rPr>
        <w:br/>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 xml:space="preserve">An employee is eligible, without resuming duty, for subsequent periods of parental leave in accordance with the provisions of this clause. </w:t>
      </w:r>
    </w:p>
    <w:p w:rsidR="003512E0" w:rsidRPr="000E0BD6" w:rsidRDefault="003512E0" w:rsidP="00A00F18">
      <w:pPr>
        <w:pStyle w:val="ListParagraph"/>
        <w:numPr>
          <w:ilvl w:val="5"/>
          <w:numId w:val="56"/>
        </w:numPr>
        <w:ind w:left="2127" w:hanging="709"/>
        <w:jc w:val="both"/>
        <w:rPr>
          <w:rFonts w:ascii="Verdana" w:hAnsi="Verdana"/>
          <w:sz w:val="20"/>
          <w:szCs w:val="20"/>
        </w:rPr>
      </w:pPr>
      <w:r w:rsidRPr="000E0BD6">
        <w:rPr>
          <w:rFonts w:ascii="Verdana" w:hAnsi="Verdana"/>
          <w:sz w:val="20"/>
          <w:szCs w:val="20"/>
        </w:rPr>
        <w:t xml:space="preserve">An employee employed for a fixed term contract has the same entitlement to parental leave, however the period of leave granted is not to extend beyond the term of that contract. </w:t>
      </w:r>
    </w:p>
    <w:p w:rsidR="003512E0" w:rsidRPr="006C3820" w:rsidRDefault="003512E0" w:rsidP="006C3820">
      <w:pPr>
        <w:rPr>
          <w:caps/>
          <w:szCs w:val="20"/>
          <w:lang w:val="en-US"/>
        </w:rPr>
      </w:pPr>
      <w:bookmarkStart w:id="288" w:name="_Toc211659881"/>
      <w:bookmarkStart w:id="289" w:name="_Toc211663256"/>
      <w:bookmarkStart w:id="290" w:name="_Toc212365442"/>
      <w:bookmarkStart w:id="291" w:name="_Toc212366513"/>
      <w:bookmarkStart w:id="292" w:name="_Toc212370272"/>
      <w:bookmarkStart w:id="293" w:name="_Toc212533812"/>
      <w:bookmarkStart w:id="294" w:name="_Toc212882324"/>
      <w:bookmarkStart w:id="295" w:name="_Toc212890031"/>
      <w:bookmarkStart w:id="296" w:name="_Toc212960941"/>
      <w:bookmarkStart w:id="297" w:name="_Toc212966666"/>
      <w:bookmarkStart w:id="298" w:name="_Toc212976330"/>
      <w:bookmarkStart w:id="299" w:name="_Toc213038811"/>
      <w:bookmarkStart w:id="300" w:name="_Toc213040106"/>
      <w:bookmarkStart w:id="301" w:name="_Toc213041224"/>
      <w:bookmarkStart w:id="302" w:name="_Toc213229132"/>
      <w:bookmarkStart w:id="303" w:name="_Toc322418377"/>
      <w:bookmarkStart w:id="304" w:name="_Toc405902208"/>
      <w:r w:rsidRPr="006C3820">
        <w:rPr>
          <w:szCs w:val="20"/>
          <w:lang w:val="en-US"/>
        </w:rPr>
        <w:t>(c)</w:t>
      </w:r>
      <w:r w:rsidRPr="006C3820">
        <w:rPr>
          <w:szCs w:val="20"/>
          <w:lang w:val="en-US"/>
        </w:rPr>
        <w:tab/>
        <w:t>Maternity Leave</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3512E0" w:rsidRPr="00A66AAD" w:rsidRDefault="003512E0" w:rsidP="00A66AAD">
      <w:pPr>
        <w:ind w:left="720"/>
        <w:rPr>
          <w:szCs w:val="20"/>
        </w:rPr>
      </w:pPr>
      <w:r w:rsidRPr="00A66AAD">
        <w:rPr>
          <w:szCs w:val="20"/>
        </w:rPr>
        <w:t>After twelve months continuous service an employee is entitled to 12</w:t>
      </w:r>
      <w:r w:rsidR="003B13CE" w:rsidRPr="00A66AAD">
        <w:rPr>
          <w:szCs w:val="20"/>
        </w:rPr>
        <w:t xml:space="preserve"> </w:t>
      </w:r>
      <w:r w:rsidRPr="00A66AAD">
        <w:rPr>
          <w:szCs w:val="20"/>
        </w:rPr>
        <w:t xml:space="preserve">weeks paid maternity leave which forms part of the 52 week entitlement provided in subclause (b)(i). </w:t>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12 weeks paid leave is to be taken at the commencement of the period of maternity leave and must be taken in a consecutive period. </w:t>
      </w:r>
      <w:r w:rsidR="00A00F18">
        <w:rPr>
          <w:rFonts w:ascii="Verdana" w:hAnsi="Verdana"/>
          <w:sz w:val="20"/>
          <w:szCs w:val="20"/>
        </w:rPr>
        <w:br/>
      </w:r>
    </w:p>
    <w:p w:rsidR="003512E0" w:rsidRPr="00A66AAD" w:rsidRDefault="003512E0" w:rsidP="00A00F18">
      <w:pPr>
        <w:pStyle w:val="ListParagraph"/>
        <w:numPr>
          <w:ilvl w:val="0"/>
          <w:numId w:val="59"/>
        </w:numPr>
        <w:ind w:left="2127" w:hanging="709"/>
        <w:jc w:val="both"/>
        <w:rPr>
          <w:rFonts w:ascii="Verdana" w:hAnsi="Verdana"/>
          <w:sz w:val="20"/>
          <w:szCs w:val="20"/>
        </w:rPr>
      </w:pPr>
      <w:r w:rsidRPr="00A66AAD">
        <w:rPr>
          <w:rFonts w:ascii="Verdana" w:hAnsi="Verdana"/>
          <w:sz w:val="20"/>
          <w:szCs w:val="20"/>
        </w:rPr>
        <w:t xml:space="preserve">The rate of pay for an employee during the period of the paid absence is the normal rate of pay, as defined in Clause 2 (a) (viii) of this Part,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The employee may elect to take payment for the paid period of the absence,</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prior to the commencement of the leave or;</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over 12 consecutive weeks at a consistent rate of pay or;</w:t>
      </w:r>
    </w:p>
    <w:p w:rsidR="003512E0" w:rsidRPr="00A00F18" w:rsidRDefault="003512E0" w:rsidP="00A00F18">
      <w:pPr>
        <w:pStyle w:val="ListParagraph"/>
        <w:numPr>
          <w:ilvl w:val="0"/>
          <w:numId w:val="60"/>
        </w:numPr>
        <w:jc w:val="both"/>
        <w:rPr>
          <w:rFonts w:ascii="Verdana" w:hAnsi="Verdana"/>
          <w:sz w:val="20"/>
          <w:szCs w:val="20"/>
        </w:rPr>
      </w:pPr>
      <w:r w:rsidRPr="00A00F18">
        <w:rPr>
          <w:rFonts w:ascii="Verdana" w:hAnsi="Verdana"/>
          <w:sz w:val="20"/>
          <w:szCs w:val="20"/>
        </w:rPr>
        <w:t>over 24 consecutive weeks at a consistent rate of pay</w:t>
      </w:r>
      <w:r w:rsidR="003B13CE" w:rsidRPr="00A00F18">
        <w:rPr>
          <w:rFonts w:ascii="Verdana" w:hAnsi="Verdana"/>
          <w:sz w:val="20"/>
          <w:szCs w:val="20"/>
        </w:rPr>
        <w:t>.</w:t>
      </w:r>
      <w:r w:rsidRPr="00A00F18">
        <w:rPr>
          <w:rFonts w:ascii="Verdana" w:hAnsi="Verdana"/>
          <w:sz w:val="20"/>
          <w:szCs w:val="20"/>
        </w:rPr>
        <w:t xml:space="preserve">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Where an employee elects to take half pay over 24 weeks the payment beyond the 12 weeks does not increase the accrual of paid leave entitlements prescribed by this award.</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w:t>
      </w:r>
      <w:r w:rsidR="003D1CAB" w:rsidRPr="00A00F18">
        <w:rPr>
          <w:rFonts w:ascii="Verdana" w:hAnsi="Verdana"/>
          <w:sz w:val="20"/>
          <w:szCs w:val="20"/>
        </w:rPr>
        <w:t>ve. The notice requirements are:</w:t>
      </w:r>
      <w:r w:rsidR="00A00F18">
        <w:rPr>
          <w:rFonts w:ascii="Verdana" w:hAnsi="Verdana"/>
          <w:sz w:val="20"/>
          <w:szCs w:val="20"/>
        </w:rPr>
        <w:br/>
      </w:r>
    </w:p>
    <w:p w:rsidR="003512E0" w:rsidRPr="00A00F18" w:rsidRDefault="003512E0" w:rsidP="00A00F18">
      <w:pPr>
        <w:pStyle w:val="ListParagraph"/>
        <w:numPr>
          <w:ilvl w:val="0"/>
          <w:numId w:val="61"/>
        </w:numPr>
        <w:ind w:left="3686" w:hanging="851"/>
        <w:jc w:val="both"/>
        <w:rPr>
          <w:rFonts w:ascii="Verdana" w:hAnsi="Verdana"/>
          <w:sz w:val="20"/>
          <w:szCs w:val="20"/>
        </w:rPr>
      </w:pPr>
      <w:r w:rsidRPr="00A00F18">
        <w:rPr>
          <w:rFonts w:ascii="Verdana" w:hAnsi="Verdana"/>
          <w:sz w:val="20"/>
          <w:szCs w:val="20"/>
        </w:rPr>
        <w:lastRenderedPageBreak/>
        <w:t>at least ten weeks</w:t>
      </w:r>
      <w:r w:rsidR="00B218BB" w:rsidRPr="00A00F18">
        <w:rPr>
          <w:rFonts w:ascii="Verdana" w:hAnsi="Verdana"/>
          <w:sz w:val="20"/>
          <w:szCs w:val="20"/>
        </w:rPr>
        <w:t>’</w:t>
      </w:r>
      <w:r w:rsidRPr="00A00F18">
        <w:rPr>
          <w:rFonts w:ascii="Verdana" w:hAnsi="Verdana"/>
          <w:sz w:val="20"/>
          <w:szCs w:val="20"/>
        </w:rPr>
        <w:t xml:space="preserve"> notice of the expected date of birth in a certificate from a registered medical practitioner stating that the employee is pregnant;</w:t>
      </w:r>
    </w:p>
    <w:p w:rsidR="003512E0" w:rsidRPr="00A00F18" w:rsidRDefault="003512E0" w:rsidP="00A00F18">
      <w:pPr>
        <w:pStyle w:val="ListParagraph"/>
        <w:numPr>
          <w:ilvl w:val="0"/>
          <w:numId w:val="61"/>
        </w:numPr>
        <w:ind w:left="3686" w:hanging="851"/>
        <w:jc w:val="both"/>
        <w:rPr>
          <w:rFonts w:ascii="Verdana" w:hAnsi="Verdana"/>
          <w:sz w:val="20"/>
          <w:szCs w:val="20"/>
        </w:rPr>
      </w:pPr>
      <w:r w:rsidRPr="00A00F18">
        <w:rPr>
          <w:rFonts w:ascii="Verdana" w:hAnsi="Verdana"/>
          <w:sz w:val="20"/>
          <w:szCs w:val="20"/>
        </w:rPr>
        <w:t>at least four weeks' notice of the date on which the employee proposes to commence maternity leave and the period of leave to be taken</w:t>
      </w:r>
      <w:r w:rsidR="003B13CE" w:rsidRPr="00A00F18">
        <w:rPr>
          <w:rFonts w:ascii="Verdana" w:hAnsi="Verdana"/>
          <w:sz w:val="20"/>
          <w:szCs w:val="20"/>
        </w:rPr>
        <w:t>;</w:t>
      </w:r>
      <w:r w:rsidRPr="00A00F18">
        <w:rPr>
          <w:rFonts w:ascii="Verdana" w:hAnsi="Verdana"/>
          <w:sz w:val="20"/>
          <w:szCs w:val="20"/>
        </w:rPr>
        <w:t>(3)</w:t>
      </w:r>
      <w:r w:rsidRPr="00A00F18">
        <w:rPr>
          <w:rFonts w:ascii="Verdana" w:hAnsi="Verdana"/>
          <w:sz w:val="20"/>
          <w:szCs w:val="20"/>
        </w:rPr>
        <w:tab/>
        <w:t xml:space="preserve">particulars of any period of paternity leave sought or taken by her spouse. </w:t>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An employee is not in breach of this clause if failure to give the required notice is due to the date of birth</w:t>
      </w:r>
      <w:r w:rsidRPr="00A00F18" w:rsidDel="00292243">
        <w:rPr>
          <w:rFonts w:ascii="Verdana" w:hAnsi="Verdana"/>
          <w:sz w:val="20"/>
          <w:szCs w:val="20"/>
        </w:rPr>
        <w:t xml:space="preserve"> </w:t>
      </w:r>
      <w:r w:rsidRPr="00A00F18">
        <w:rPr>
          <w:rFonts w:ascii="Verdana" w:hAnsi="Verdana"/>
          <w:sz w:val="20"/>
          <w:szCs w:val="20"/>
        </w:rPr>
        <w:t>occurring earlier than the presumed date.</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Subject to sub</w:t>
      </w:r>
      <w:r w:rsidR="00B218BB" w:rsidRPr="00A00F18">
        <w:rPr>
          <w:rFonts w:ascii="Verdana" w:hAnsi="Verdana"/>
          <w:sz w:val="20"/>
          <w:szCs w:val="20"/>
        </w:rPr>
        <w:t>-</w:t>
      </w:r>
      <w:r w:rsidRPr="00A00F18">
        <w:rPr>
          <w:rFonts w:ascii="Verdana" w:hAnsi="Verdana"/>
          <w:sz w:val="20"/>
          <w:szCs w:val="20"/>
        </w:rPr>
        <w:t xml:space="preserve">clause (c)(i) and unless agreed otherwise between the employer and employee, an employee may commence maternity leave at any time within six weeks immediately prior to the expected date of birth. </w:t>
      </w:r>
      <w:r w:rsidR="00A00F18">
        <w:rPr>
          <w:rFonts w:ascii="Verdana" w:hAnsi="Verdana"/>
          <w:sz w:val="20"/>
          <w:szCs w:val="20"/>
        </w:rPr>
        <w:br/>
      </w:r>
    </w:p>
    <w:p w:rsidR="003512E0" w:rsidRPr="00A00F18" w:rsidRDefault="003512E0" w:rsidP="00A00F18">
      <w:pPr>
        <w:pStyle w:val="ListParagraph"/>
        <w:numPr>
          <w:ilvl w:val="0"/>
          <w:numId w:val="59"/>
        </w:numPr>
        <w:ind w:left="2127" w:hanging="709"/>
        <w:jc w:val="both"/>
        <w:rPr>
          <w:rFonts w:ascii="Verdana" w:hAnsi="Verdana"/>
          <w:sz w:val="20"/>
          <w:szCs w:val="20"/>
        </w:rPr>
      </w:pPr>
      <w:r w:rsidRPr="00A00F18">
        <w:rPr>
          <w:rFonts w:ascii="Verdana" w:hAnsi="Verdana"/>
          <w:sz w:val="20"/>
          <w:szCs w:val="20"/>
        </w:rPr>
        <w:t xml:space="preserve">An employee who continues to work within the six week period immediately prior to the expected date of birth, or an employee who elects to return to work within six weeks after the birth of the child is required to provide a medical certificate to the employer stating that she is fit to work on her normal duties. </w:t>
      </w:r>
    </w:p>
    <w:p w:rsidR="003512E0" w:rsidRPr="006C3820" w:rsidRDefault="003512E0" w:rsidP="006C3820">
      <w:pPr>
        <w:rPr>
          <w:caps/>
          <w:szCs w:val="20"/>
          <w:lang w:val="en-US"/>
        </w:rPr>
      </w:pPr>
      <w:bookmarkStart w:id="305" w:name="_Toc211659882"/>
      <w:bookmarkStart w:id="306" w:name="_Toc211663257"/>
      <w:bookmarkStart w:id="307" w:name="_Toc212365443"/>
      <w:bookmarkStart w:id="308" w:name="_Toc212366514"/>
      <w:bookmarkStart w:id="309" w:name="_Toc212370273"/>
      <w:bookmarkStart w:id="310" w:name="_Toc212533813"/>
      <w:bookmarkStart w:id="311" w:name="_Toc212882325"/>
      <w:bookmarkStart w:id="312" w:name="_Toc212890032"/>
      <w:bookmarkStart w:id="313" w:name="_Toc212960942"/>
      <w:bookmarkStart w:id="314" w:name="_Toc212966667"/>
      <w:bookmarkStart w:id="315" w:name="_Toc212976331"/>
      <w:bookmarkStart w:id="316" w:name="_Toc213038812"/>
      <w:bookmarkStart w:id="317" w:name="_Toc213040107"/>
      <w:bookmarkStart w:id="318" w:name="_Toc213041225"/>
      <w:bookmarkStart w:id="319" w:name="_Toc213229133"/>
      <w:bookmarkStart w:id="320" w:name="_Toc322418378"/>
      <w:bookmarkStart w:id="321" w:name="_Toc405902209"/>
      <w:r w:rsidRPr="006C3820">
        <w:rPr>
          <w:szCs w:val="20"/>
          <w:lang w:val="en-US"/>
        </w:rPr>
        <w:t>(d)</w:t>
      </w:r>
      <w:r w:rsidRPr="006C3820">
        <w:rPr>
          <w:szCs w:val="20"/>
          <w:lang w:val="en-US"/>
        </w:rPr>
        <w:tab/>
        <w:t>Special Maternity Leave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An employee who has not yet commenced maternity leave and who suffers an illness related to her pregnancy or is required to undergo a pregnancy related medical procedure is to be granted any paid personal leave to which she is entitled and such further unpaid special maternity leave as a registered medical practitioner certifies as necessary before her return to work. </w:t>
      </w:r>
      <w:r w:rsidR="00A00F18">
        <w:rPr>
          <w:rFonts w:ascii="Verdana" w:hAnsi="Verdana"/>
          <w:sz w:val="20"/>
          <w:szCs w:val="20"/>
        </w:rPr>
        <w:br/>
      </w:r>
    </w:p>
    <w:p w:rsidR="003512E0" w:rsidRPr="00A00F18" w:rsidRDefault="00A00F18"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w:t>
      </w:r>
      <w:r w:rsidR="003512E0" w:rsidRPr="00A00F18">
        <w:rPr>
          <w:rFonts w:ascii="Verdana" w:hAnsi="Verdana"/>
          <w:sz w:val="20"/>
          <w:szCs w:val="20"/>
        </w:rPr>
        <w:t xml:space="preserve">Where a pregnancy related illness or medical procedure is continuous with the commencement of maternity leave the aggregate of paid personal leave, special maternity leave and parental leave, including parental leave taken by a spouse, is not to exceed 52 weeks. </w:t>
      </w:r>
      <w:r>
        <w:rPr>
          <w:rFonts w:ascii="Verdana" w:hAnsi="Verdana"/>
          <w:sz w:val="20"/>
          <w:szCs w:val="20"/>
        </w:rPr>
        <w:br/>
      </w:r>
    </w:p>
    <w:p w:rsidR="003512E0" w:rsidRPr="00A00F18" w:rsidRDefault="003512E0" w:rsidP="00A00F18">
      <w:pPr>
        <w:pStyle w:val="ListParagraph"/>
        <w:numPr>
          <w:ilvl w:val="0"/>
          <w:numId w:val="62"/>
        </w:numPr>
        <w:ind w:left="2127" w:hanging="709"/>
        <w:jc w:val="both"/>
        <w:rPr>
          <w:rFonts w:ascii="Verdana" w:hAnsi="Verdana"/>
          <w:sz w:val="20"/>
          <w:szCs w:val="20"/>
        </w:rPr>
      </w:pPr>
      <w:r w:rsidRPr="00A00F18">
        <w:rPr>
          <w:rFonts w:ascii="Verdana" w:hAnsi="Verdana"/>
          <w:sz w:val="20"/>
          <w:szCs w:val="20"/>
        </w:rPr>
        <w:t xml:space="preserve">Where the pregnancy of an employee terminates other than by the birth of a living child, not earlier than 28 weeks before the expected date of birth the employee is entitled to up to 52 weeks parental leave, including 12 weeks paid maternity leave, certified as necessary by a registered medical practitioner. </w:t>
      </w:r>
    </w:p>
    <w:p w:rsidR="003512E0" w:rsidRPr="006C3820" w:rsidRDefault="003512E0" w:rsidP="006C3820">
      <w:pPr>
        <w:rPr>
          <w:caps/>
          <w:szCs w:val="20"/>
          <w:lang w:val="en-US"/>
        </w:rPr>
      </w:pPr>
      <w:bookmarkStart w:id="322" w:name="_Toc211659883"/>
      <w:bookmarkStart w:id="323" w:name="_Toc211663258"/>
      <w:bookmarkStart w:id="324" w:name="_Toc212365444"/>
      <w:bookmarkStart w:id="325" w:name="_Toc212366515"/>
      <w:bookmarkStart w:id="326" w:name="_Toc212370274"/>
      <w:bookmarkStart w:id="327" w:name="_Toc212533814"/>
      <w:bookmarkStart w:id="328" w:name="_Toc212882326"/>
      <w:bookmarkStart w:id="329" w:name="_Toc212890033"/>
      <w:bookmarkStart w:id="330" w:name="_Toc212960943"/>
      <w:bookmarkStart w:id="331" w:name="_Toc212966668"/>
      <w:bookmarkStart w:id="332" w:name="_Toc212976332"/>
      <w:bookmarkStart w:id="333" w:name="_Toc213038813"/>
      <w:bookmarkStart w:id="334" w:name="_Toc213040108"/>
      <w:bookmarkStart w:id="335" w:name="_Toc213041226"/>
      <w:bookmarkStart w:id="336" w:name="_Toc213229134"/>
      <w:bookmarkStart w:id="337" w:name="_Toc322418379"/>
      <w:bookmarkStart w:id="338" w:name="_Toc405902210"/>
      <w:r w:rsidRPr="006C3820">
        <w:rPr>
          <w:szCs w:val="20"/>
          <w:lang w:val="en-US"/>
        </w:rPr>
        <w:t>(e)</w:t>
      </w:r>
      <w:r w:rsidRPr="006C3820">
        <w:rPr>
          <w:szCs w:val="20"/>
          <w:lang w:val="en-US"/>
        </w:rPr>
        <w:tab/>
        <w:t>Paternity Leave</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3512E0" w:rsidRPr="006C3820" w:rsidRDefault="003512E0" w:rsidP="00391891">
      <w:pPr>
        <w:ind w:left="720"/>
        <w:rPr>
          <w:szCs w:val="20"/>
          <w:lang w:val="en-US"/>
        </w:rPr>
      </w:pPr>
      <w:r w:rsidRPr="006C3820">
        <w:rPr>
          <w:szCs w:val="20"/>
          <w:lang w:val="en-US"/>
        </w:rPr>
        <w:t>An employee is to provide to the employer at least ten weeks</w:t>
      </w:r>
      <w:r w:rsidR="00B218BB" w:rsidRPr="006C3820">
        <w:rPr>
          <w:szCs w:val="20"/>
          <w:lang w:val="en-US"/>
        </w:rPr>
        <w:t>’</w:t>
      </w:r>
      <w:r w:rsidRPr="006C3820">
        <w:rPr>
          <w:szCs w:val="20"/>
          <w:lang w:val="en-US"/>
        </w:rPr>
        <w:t xml:space="preserve"> notice prior to each proposed period of paternity leave, with:</w:t>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 xml:space="preserve">A certificate from a registered medical practitioner which names the other parent, states that she is pregnant and the expected date of </w:t>
      </w:r>
      <w:r w:rsidRPr="00A00F18">
        <w:rPr>
          <w:rFonts w:ascii="Verdana" w:hAnsi="Verdana"/>
          <w:sz w:val="20"/>
          <w:szCs w:val="20"/>
        </w:rPr>
        <w:lastRenderedPageBreak/>
        <w:t>birth, or states the date on which the birth took place; and</w:t>
      </w:r>
      <w:r w:rsidR="00A00F18">
        <w:rPr>
          <w:rFonts w:ascii="Verdana" w:hAnsi="Verdana"/>
          <w:sz w:val="20"/>
          <w:szCs w:val="20"/>
        </w:rPr>
        <w:br/>
      </w:r>
    </w:p>
    <w:p w:rsidR="003512E0" w:rsidRPr="00A00F18" w:rsidRDefault="003512E0" w:rsidP="00A00F18">
      <w:pPr>
        <w:pStyle w:val="ListParagraph"/>
        <w:numPr>
          <w:ilvl w:val="0"/>
          <w:numId w:val="63"/>
        </w:numPr>
        <w:ind w:left="2127" w:hanging="709"/>
        <w:jc w:val="both"/>
        <w:rPr>
          <w:rFonts w:ascii="Verdana" w:hAnsi="Verdana"/>
          <w:sz w:val="20"/>
          <w:szCs w:val="20"/>
        </w:rPr>
      </w:pPr>
      <w:r w:rsidRPr="00A00F18">
        <w:rPr>
          <w:rFonts w:ascii="Verdana" w:hAnsi="Verdana"/>
          <w:sz w:val="20"/>
          <w:szCs w:val="20"/>
        </w:rPr>
        <w:t>An employee is to provide written notice to the employer in advance of the expected date of commencement of parental leave. The notice requirements are:</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the proposed dates to start and finish the period of paternity leave;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that the period of paternity leave will be taken to become the primary care-giver of a child; and</w:t>
      </w:r>
      <w:r w:rsidR="00C06286">
        <w:rPr>
          <w:rFonts w:ascii="Verdana" w:hAnsi="Verdana"/>
          <w:sz w:val="20"/>
          <w:szCs w:val="20"/>
        </w:rPr>
        <w:br/>
      </w:r>
    </w:p>
    <w:p w:rsidR="003512E0" w:rsidRPr="00C06286" w:rsidRDefault="003512E0" w:rsidP="00C06286">
      <w:pPr>
        <w:pStyle w:val="ListParagraph"/>
        <w:numPr>
          <w:ilvl w:val="0"/>
          <w:numId w:val="64"/>
        </w:numPr>
        <w:ind w:left="3686" w:hanging="851"/>
        <w:jc w:val="both"/>
        <w:rPr>
          <w:rFonts w:ascii="Verdana" w:hAnsi="Verdana"/>
          <w:sz w:val="20"/>
          <w:szCs w:val="20"/>
        </w:rPr>
      </w:pPr>
      <w:r w:rsidRPr="00C06286">
        <w:rPr>
          <w:rFonts w:ascii="Verdana" w:hAnsi="Verdana"/>
          <w:sz w:val="20"/>
          <w:szCs w:val="20"/>
        </w:rPr>
        <w:t>particulars of any period of parental leave sought or taken by the other parent.</w:t>
      </w:r>
    </w:p>
    <w:p w:rsidR="003512E0" w:rsidRPr="006C3820" w:rsidRDefault="003512E0" w:rsidP="00391891">
      <w:pPr>
        <w:ind w:left="720"/>
        <w:rPr>
          <w:szCs w:val="20"/>
          <w:lang w:val="en-US"/>
        </w:rPr>
      </w:pPr>
      <w:r w:rsidRPr="006C3820">
        <w:rPr>
          <w:szCs w:val="20"/>
          <w:lang w:val="en-US"/>
        </w:rPr>
        <w:t xml:space="preserve">An employee is not in breach of subclause (e) if the failure to give the required period of notice is due to the birth occurring earlier than expected, or due to the death of the mother of the child, or other compelling circumstances. </w:t>
      </w:r>
      <w:r w:rsidR="00391891">
        <w:rPr>
          <w:szCs w:val="20"/>
          <w:lang w:val="en-US"/>
        </w:rPr>
        <w:br/>
      </w:r>
    </w:p>
    <w:p w:rsidR="003512E0" w:rsidRPr="006C3820" w:rsidRDefault="003512E0" w:rsidP="006C3820">
      <w:pPr>
        <w:rPr>
          <w:caps/>
          <w:szCs w:val="20"/>
          <w:lang w:val="en-US"/>
        </w:rPr>
      </w:pPr>
      <w:bookmarkStart w:id="339" w:name="_Toc211659884"/>
      <w:bookmarkStart w:id="340" w:name="_Toc211663259"/>
      <w:bookmarkStart w:id="341" w:name="_Toc212365445"/>
      <w:bookmarkStart w:id="342" w:name="_Toc212366516"/>
      <w:bookmarkStart w:id="343" w:name="_Toc212370275"/>
      <w:bookmarkStart w:id="344" w:name="_Toc212533815"/>
      <w:bookmarkStart w:id="345" w:name="_Toc212882327"/>
      <w:bookmarkStart w:id="346" w:name="_Toc212890034"/>
      <w:bookmarkStart w:id="347" w:name="_Toc212960944"/>
      <w:bookmarkStart w:id="348" w:name="_Toc212966669"/>
      <w:bookmarkStart w:id="349" w:name="_Toc212976333"/>
      <w:bookmarkStart w:id="350" w:name="_Toc213038814"/>
      <w:bookmarkStart w:id="351" w:name="_Toc213040109"/>
      <w:bookmarkStart w:id="352" w:name="_Toc213041227"/>
      <w:bookmarkStart w:id="353" w:name="_Toc213229135"/>
      <w:bookmarkStart w:id="354" w:name="_Toc322418380"/>
      <w:bookmarkStart w:id="355" w:name="_Toc405902211"/>
      <w:r w:rsidRPr="006C3820">
        <w:rPr>
          <w:szCs w:val="20"/>
          <w:lang w:val="en-US"/>
        </w:rPr>
        <w:t>(f)</w:t>
      </w:r>
      <w:r w:rsidRPr="006C3820">
        <w:rPr>
          <w:szCs w:val="20"/>
          <w:lang w:val="en-US"/>
        </w:rPr>
        <w:tab/>
        <w:t>Adoption Leave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 xml:space="preserve">After twelve months continuous service an employee identified as the primary care giver is entitled to 12 weeks paid adoption leave, which forms part of the 52 week entitlement. </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is to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 than expected.</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Before commencing adoption leave, an employee is to provide the employer with a statutory declaration stating:</w:t>
      </w:r>
      <w:r w:rsidRPr="00391891">
        <w:rPr>
          <w:rFonts w:ascii="Verdana" w:hAnsi="Verdana"/>
          <w:sz w:val="20"/>
          <w:szCs w:val="20"/>
        </w:rPr>
        <w:tab/>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r w:rsidRPr="00391891">
        <w:rPr>
          <w:rFonts w:ascii="Verdana" w:hAnsi="Verdana"/>
          <w:sz w:val="20"/>
          <w:szCs w:val="20"/>
        </w:rPr>
        <w:t>the employee is seeking adoption leave to become the primary care-giver of the child; and</w:t>
      </w:r>
      <w:r w:rsidR="00391891">
        <w:rPr>
          <w:rFonts w:ascii="Verdana" w:hAnsi="Verdana"/>
          <w:sz w:val="20"/>
          <w:szCs w:val="20"/>
        </w:rPr>
        <w:br/>
      </w:r>
    </w:p>
    <w:p w:rsidR="003512E0" w:rsidRPr="00391891" w:rsidRDefault="003512E0" w:rsidP="00391891">
      <w:pPr>
        <w:pStyle w:val="ListParagraph"/>
        <w:numPr>
          <w:ilvl w:val="0"/>
          <w:numId w:val="66"/>
        </w:numPr>
        <w:ind w:left="3686" w:hanging="851"/>
        <w:jc w:val="both"/>
        <w:rPr>
          <w:rFonts w:ascii="Verdana" w:hAnsi="Verdana"/>
          <w:sz w:val="20"/>
          <w:szCs w:val="20"/>
        </w:rPr>
      </w:pPr>
      <w:r w:rsidRPr="00391891">
        <w:rPr>
          <w:rFonts w:ascii="Verdana" w:hAnsi="Verdana"/>
          <w:sz w:val="20"/>
          <w:szCs w:val="20"/>
        </w:rPr>
        <w:t>particulars of any period of adoption leave sought or taken by the employee's spouse.</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employer may require an employee to provide confirmation of the placement from the appropriate government authority.</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Where the placement of a child for adoption with an employee does not proceed or continue, the employee is to notify the employer immediately and the employer is to nominate a time not exceeding four weeks from receipt of notification for the employee's return to work.</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lastRenderedPageBreak/>
        <w:t>An employee is not in breach of this clause as a consequence of failure to give the required periods of notice if the failure is due to a requirement of an adoption agency to accept earlier or later placement of a child, or due to the death of a spouse, or other compelling circumstances.</w:t>
      </w:r>
      <w:r w:rsidR="00391891">
        <w:rPr>
          <w:rFonts w:ascii="Verdana" w:hAnsi="Verdana"/>
          <w:sz w:val="20"/>
          <w:szCs w:val="20"/>
        </w:rPr>
        <w:br/>
      </w:r>
    </w:p>
    <w:p w:rsidR="003512E0" w:rsidRPr="00391891" w:rsidRDefault="003512E0" w:rsidP="00391891">
      <w:pPr>
        <w:pStyle w:val="ListParagraph"/>
        <w:numPr>
          <w:ilvl w:val="0"/>
          <w:numId w:val="65"/>
        </w:numPr>
        <w:ind w:left="2127" w:hanging="709"/>
        <w:jc w:val="both"/>
        <w:rPr>
          <w:rFonts w:ascii="Verdana" w:hAnsi="Verdana"/>
          <w:sz w:val="20"/>
          <w:szCs w:val="20"/>
        </w:rPr>
      </w:pPr>
      <w:r w:rsidRPr="00391891">
        <w:rPr>
          <w:rFonts w:ascii="Verdana" w:hAnsi="Verdana"/>
          <w:sz w:val="20"/>
          <w:szCs w:val="20"/>
        </w:rPr>
        <w:t>An employee seeking to adopt a child is entitled to unpaid leave to attend any compulsory interviews or examinations that are necessarily part of the adoption procedure. The employee and the employer are to agree on the length of the unpaid leave. Where agreement cannot be reached, the employee is entitled to take up to two days unpaid leave. If available paid leave, other than personal leave, may be tak</w:t>
      </w:r>
      <w:r w:rsidR="003D1CAB" w:rsidRPr="00391891">
        <w:rPr>
          <w:rFonts w:ascii="Verdana" w:hAnsi="Verdana"/>
          <w:sz w:val="20"/>
          <w:szCs w:val="20"/>
        </w:rPr>
        <w:t>en instead</w:t>
      </w:r>
      <w:r w:rsidR="003B13CE" w:rsidRPr="00391891">
        <w:rPr>
          <w:rFonts w:ascii="Verdana" w:hAnsi="Verdana"/>
          <w:sz w:val="20"/>
          <w:szCs w:val="20"/>
        </w:rPr>
        <w:t>.</w:t>
      </w:r>
    </w:p>
    <w:p w:rsidR="003512E0" w:rsidRPr="006C3820" w:rsidRDefault="003512E0" w:rsidP="006C3820">
      <w:pPr>
        <w:rPr>
          <w:caps/>
          <w:szCs w:val="20"/>
          <w:lang w:val="en-US"/>
        </w:rPr>
      </w:pPr>
      <w:bookmarkStart w:id="356" w:name="_Toc211659885"/>
      <w:bookmarkStart w:id="357" w:name="_Toc211663260"/>
      <w:bookmarkStart w:id="358" w:name="_Toc212365446"/>
      <w:bookmarkStart w:id="359" w:name="_Toc212366517"/>
      <w:bookmarkStart w:id="360" w:name="_Toc212370276"/>
      <w:bookmarkStart w:id="361" w:name="_Toc212533816"/>
      <w:bookmarkStart w:id="362" w:name="_Toc212882328"/>
      <w:bookmarkStart w:id="363" w:name="_Toc212890035"/>
      <w:bookmarkStart w:id="364" w:name="_Toc212960945"/>
      <w:bookmarkStart w:id="365" w:name="_Toc212966670"/>
      <w:bookmarkStart w:id="366" w:name="_Toc212976334"/>
      <w:bookmarkStart w:id="367" w:name="_Toc213038815"/>
      <w:bookmarkStart w:id="368" w:name="_Toc213040110"/>
      <w:bookmarkStart w:id="369" w:name="_Toc213041228"/>
      <w:bookmarkStart w:id="370" w:name="_Toc213229136"/>
      <w:bookmarkStart w:id="371" w:name="_Toc322418381"/>
      <w:bookmarkStart w:id="372" w:name="_Toc405902212"/>
      <w:r w:rsidRPr="006C3820">
        <w:rPr>
          <w:szCs w:val="20"/>
          <w:lang w:val="en-US"/>
        </w:rPr>
        <w:t>(g)</w:t>
      </w:r>
      <w:r w:rsidRPr="006C3820">
        <w:rPr>
          <w:szCs w:val="20"/>
          <w:lang w:val="en-US"/>
        </w:rPr>
        <w:tab/>
        <w:t>Variation of Period of Parental Leave</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3512E0" w:rsidRPr="006C3820" w:rsidRDefault="003512E0" w:rsidP="00391891">
      <w:pPr>
        <w:ind w:left="720"/>
        <w:rPr>
          <w:szCs w:val="20"/>
          <w:lang w:val="en-US"/>
        </w:rPr>
      </w:pPr>
      <w:r w:rsidRPr="006C3820">
        <w:rPr>
          <w:szCs w:val="20"/>
          <w:lang w:val="en-US"/>
        </w:rPr>
        <w:t>With the agreement of the employer an employee may shorten or extend the period of parental leave, provided the maximum of 52 weeks is not exceeded. Any such change is to be notified at least four weeks prior to the commencement of the requested changed arrangements.</w:t>
      </w:r>
    </w:p>
    <w:p w:rsidR="003512E0" w:rsidRPr="006C3820" w:rsidRDefault="003512E0" w:rsidP="006C3820">
      <w:pPr>
        <w:rPr>
          <w:caps/>
          <w:szCs w:val="20"/>
          <w:lang w:val="en-US"/>
        </w:rPr>
      </w:pPr>
      <w:bookmarkStart w:id="373" w:name="_Toc211659886"/>
      <w:bookmarkStart w:id="374" w:name="_Toc211663261"/>
      <w:bookmarkStart w:id="375" w:name="_Toc212365447"/>
      <w:bookmarkStart w:id="376" w:name="_Toc212366518"/>
      <w:bookmarkStart w:id="377" w:name="_Toc212370277"/>
      <w:bookmarkStart w:id="378" w:name="_Toc212533817"/>
      <w:bookmarkStart w:id="379" w:name="_Toc212882329"/>
      <w:bookmarkStart w:id="380" w:name="_Toc212890036"/>
      <w:bookmarkStart w:id="381" w:name="_Toc212960946"/>
      <w:bookmarkStart w:id="382" w:name="_Toc212966671"/>
      <w:bookmarkStart w:id="383" w:name="_Toc212976335"/>
      <w:bookmarkStart w:id="384" w:name="_Toc213038816"/>
      <w:bookmarkStart w:id="385" w:name="_Toc213040111"/>
      <w:bookmarkStart w:id="386" w:name="_Toc213041229"/>
      <w:bookmarkStart w:id="387" w:name="_Toc213229137"/>
      <w:bookmarkStart w:id="388" w:name="_Toc322418382"/>
      <w:bookmarkStart w:id="389" w:name="_Toc405902213"/>
      <w:r w:rsidRPr="006C3820">
        <w:rPr>
          <w:szCs w:val="20"/>
          <w:lang w:val="en-US"/>
        </w:rPr>
        <w:t>(h)</w:t>
      </w:r>
      <w:r w:rsidRPr="006C3820">
        <w:rPr>
          <w:szCs w:val="20"/>
          <w:lang w:val="en-US"/>
        </w:rPr>
        <w:tab/>
        <w:t>Parental Leave and Other Entitlements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An employee may, in lieu of or in conjunction with parental leave, access any accrued annual leave or long service leave entitlements subject to the total amount of leave not exceeding 52 weeks.</w:t>
      </w:r>
      <w:r w:rsidR="00FC1790">
        <w:rPr>
          <w:rFonts w:ascii="Verdana" w:hAnsi="Verdana"/>
          <w:sz w:val="20"/>
          <w:szCs w:val="20"/>
        </w:rPr>
        <w:br/>
      </w:r>
    </w:p>
    <w:p w:rsidR="003512E0" w:rsidRPr="00391891" w:rsidRDefault="003512E0" w:rsidP="00391891">
      <w:pPr>
        <w:pStyle w:val="ListParagraph"/>
        <w:numPr>
          <w:ilvl w:val="0"/>
          <w:numId w:val="67"/>
        </w:numPr>
        <w:ind w:left="2127" w:hanging="709"/>
        <w:jc w:val="both"/>
        <w:rPr>
          <w:rFonts w:ascii="Verdana" w:hAnsi="Verdana"/>
          <w:sz w:val="20"/>
          <w:szCs w:val="20"/>
        </w:rPr>
      </w:pPr>
      <w:r w:rsidRPr="00391891">
        <w:rPr>
          <w:rFonts w:ascii="Verdana" w:hAnsi="Verdana"/>
          <w:sz w:val="20"/>
          <w:szCs w:val="20"/>
        </w:rPr>
        <w:t xml:space="preserve">Unpaid leave </w:t>
      </w:r>
      <w:r w:rsidR="00FC1790">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 period of unpaid leave is available according to this clause and may form part of an employee's parental leave entitlement.</w:t>
      </w:r>
      <w:r w:rsidR="008B3A4A">
        <w:rPr>
          <w:rFonts w:ascii="Verdana" w:hAnsi="Verdana"/>
          <w:sz w:val="20"/>
          <w:szCs w:val="20"/>
        </w:rPr>
        <w:br/>
      </w:r>
    </w:p>
    <w:p w:rsidR="003512E0" w:rsidRPr="00FC1790" w:rsidRDefault="003512E0" w:rsidP="00FC1790">
      <w:pPr>
        <w:pStyle w:val="ListParagraph"/>
        <w:numPr>
          <w:ilvl w:val="0"/>
          <w:numId w:val="68"/>
        </w:numPr>
        <w:ind w:left="3686" w:hanging="851"/>
        <w:jc w:val="both"/>
        <w:rPr>
          <w:rFonts w:ascii="Verdana" w:hAnsi="Verdana"/>
          <w:sz w:val="20"/>
          <w:szCs w:val="20"/>
        </w:rPr>
      </w:pPr>
      <w:r w:rsidRPr="00FC1790">
        <w:rPr>
          <w:rFonts w:ascii="Verdana" w:hAnsi="Verdana"/>
          <w:sz w:val="20"/>
          <w:szCs w:val="20"/>
        </w:rPr>
        <w:t>Any period of parental leave without pay in excess of 20 working days is regarded as leave without pay for accrual purposes, including for annual leave and personal leave but does not break an em</w:t>
      </w:r>
      <w:r w:rsidR="003D1CAB" w:rsidRPr="00FC1790">
        <w:rPr>
          <w:rFonts w:ascii="Verdana" w:hAnsi="Verdana"/>
          <w:sz w:val="20"/>
          <w:szCs w:val="20"/>
        </w:rPr>
        <w:t>ployee's continuity of service.</w:t>
      </w:r>
      <w:r w:rsidR="008B3A4A">
        <w:rPr>
          <w:rFonts w:ascii="Verdana" w:hAnsi="Verdana"/>
          <w:sz w:val="20"/>
          <w:szCs w:val="20"/>
        </w:rPr>
        <w:br/>
      </w:r>
    </w:p>
    <w:p w:rsidR="003512E0" w:rsidRPr="008B3A4A" w:rsidRDefault="003512E0" w:rsidP="008B3A4A">
      <w:pPr>
        <w:pStyle w:val="ListParagraph"/>
        <w:numPr>
          <w:ilvl w:val="0"/>
          <w:numId w:val="67"/>
        </w:numPr>
        <w:ind w:left="2127" w:hanging="709"/>
        <w:jc w:val="both"/>
        <w:rPr>
          <w:rFonts w:ascii="Verdana" w:hAnsi="Verdana"/>
          <w:sz w:val="20"/>
          <w:szCs w:val="20"/>
        </w:rPr>
      </w:pPr>
      <w:r w:rsidRPr="008B3A4A">
        <w:rPr>
          <w:rFonts w:ascii="Verdana" w:hAnsi="Verdana"/>
          <w:sz w:val="20"/>
          <w:szCs w:val="20"/>
        </w:rPr>
        <w:t>Keeping in Touch Days</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This provision enables an employee to perform work for the employer on a keeping in touch day while they are on approved parental leave. If the employee does so, the performance of that work does not break the continuity of the period of paid or unpaid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 xml:space="preserve">The employer cannot request an employee attend on a keeping in touch day until a minimum of 6 weeks (42 days) after the birth, or day of placement, of the </w:t>
      </w:r>
      <w:r w:rsidRPr="008B3A4A">
        <w:rPr>
          <w:rFonts w:ascii="Verdana" w:hAnsi="Verdana"/>
          <w:sz w:val="20"/>
          <w:szCs w:val="20"/>
        </w:rPr>
        <w:lastRenderedPageBreak/>
        <w:t>child. However, the employee may request to the employer that they attend a keeping in touch day 14 days after the date of birth, or day of placement, of the child.</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An employee is eligible to perform paid work for the employer up to 10 working days as keeping in touch days for each of the periods prescribed below:</w:t>
      </w:r>
    </w:p>
    <w:p w:rsidR="003512E0" w:rsidRPr="006C3820" w:rsidRDefault="003512E0" w:rsidP="008B3A4A">
      <w:pPr>
        <w:ind w:left="4536" w:hanging="567"/>
        <w:rPr>
          <w:szCs w:val="20"/>
          <w:lang w:val="en-US"/>
        </w:rPr>
      </w:pPr>
      <w:r w:rsidRPr="006C3820">
        <w:rPr>
          <w:szCs w:val="20"/>
          <w:lang w:val="en-US"/>
        </w:rPr>
        <w:t>(A)</w:t>
      </w:r>
      <w:r w:rsidRPr="006C3820">
        <w:rPr>
          <w:szCs w:val="20"/>
          <w:lang w:val="en-US"/>
        </w:rPr>
        <w:tab/>
        <w:t>a period of paid or unpaid parental leave taken during the employee’s available parental leave period; and</w:t>
      </w:r>
    </w:p>
    <w:p w:rsidR="003512E0" w:rsidRPr="006C3820" w:rsidRDefault="003512E0" w:rsidP="008B3A4A">
      <w:pPr>
        <w:ind w:left="4536" w:hanging="567"/>
        <w:rPr>
          <w:szCs w:val="20"/>
          <w:lang w:val="en-US"/>
        </w:rPr>
      </w:pPr>
      <w:r w:rsidRPr="006C3820">
        <w:rPr>
          <w:szCs w:val="20"/>
          <w:lang w:val="en-US"/>
        </w:rPr>
        <w:t>(B)</w:t>
      </w:r>
      <w:r w:rsidRPr="006C3820">
        <w:rPr>
          <w:szCs w:val="20"/>
          <w:lang w:val="en-US"/>
        </w:rPr>
        <w:tab/>
        <w:t>a period of unpaid parental leave taken as an extension of the leave referred to in paragraph (A) for a further period immediately following the end of the available parental leave period.</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The period worked by the employee as a keeping in touch day may be for part of a single day.</w:t>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 xml:space="preserve">If, during a period of unpaid parental leave, an employee performs work for the employer on a keeping in touch day taking that leave or performing that work does not have the effect </w:t>
      </w:r>
      <w:r w:rsidR="003D1CAB" w:rsidRPr="008B3A4A">
        <w:rPr>
          <w:rFonts w:ascii="Verdana" w:hAnsi="Verdana"/>
          <w:sz w:val="20"/>
          <w:szCs w:val="20"/>
        </w:rPr>
        <w:t>of extending the period of unpai</w:t>
      </w:r>
      <w:r w:rsidRPr="008B3A4A">
        <w:rPr>
          <w:rFonts w:ascii="Verdana" w:hAnsi="Verdana"/>
          <w:sz w:val="20"/>
          <w:szCs w:val="20"/>
        </w:rPr>
        <w:t>d parental leave.</w:t>
      </w:r>
      <w:r w:rsidR="008B3A4A">
        <w:rPr>
          <w:rFonts w:ascii="Verdana" w:hAnsi="Verdana"/>
          <w:sz w:val="20"/>
          <w:szCs w:val="20"/>
        </w:rPr>
        <w:br/>
      </w:r>
    </w:p>
    <w:p w:rsidR="003512E0" w:rsidRPr="008B3A4A" w:rsidRDefault="003512E0" w:rsidP="008B3A4A">
      <w:pPr>
        <w:pStyle w:val="ListParagraph"/>
        <w:numPr>
          <w:ilvl w:val="0"/>
          <w:numId w:val="69"/>
        </w:numPr>
        <w:ind w:left="3686" w:hanging="851"/>
        <w:jc w:val="both"/>
        <w:rPr>
          <w:rFonts w:ascii="Verdana" w:hAnsi="Verdana"/>
          <w:sz w:val="20"/>
          <w:szCs w:val="20"/>
        </w:rPr>
      </w:pPr>
      <w:r w:rsidRPr="008B3A4A">
        <w:rPr>
          <w:rFonts w:ascii="Verdana" w:hAnsi="Verdana"/>
          <w:sz w:val="20"/>
          <w:szCs w:val="20"/>
        </w:rPr>
        <w:t>If, during a period of paid parental leave, an employee performs work for the employer on a keeping in touch day performing that work will extend the period of that paid leave but will not extend the period of unpaid parental leave.</w:t>
      </w:r>
    </w:p>
    <w:p w:rsidR="003512E0" w:rsidRPr="006C3820" w:rsidRDefault="003512E0" w:rsidP="006C3820">
      <w:pPr>
        <w:rPr>
          <w:caps/>
          <w:szCs w:val="20"/>
          <w:lang w:val="en-US"/>
        </w:rPr>
      </w:pPr>
      <w:bookmarkStart w:id="390" w:name="_Toc211659887"/>
      <w:bookmarkStart w:id="391" w:name="_Toc211663262"/>
      <w:bookmarkStart w:id="392" w:name="_Toc212365448"/>
      <w:bookmarkStart w:id="393" w:name="_Toc212366519"/>
      <w:bookmarkStart w:id="394" w:name="_Toc212370278"/>
      <w:bookmarkStart w:id="395" w:name="_Toc212533818"/>
      <w:bookmarkStart w:id="396" w:name="_Toc212882330"/>
      <w:bookmarkStart w:id="397" w:name="_Toc212890037"/>
      <w:bookmarkStart w:id="398" w:name="_Toc212960947"/>
      <w:bookmarkStart w:id="399" w:name="_Toc212966672"/>
      <w:bookmarkStart w:id="400" w:name="_Toc212976336"/>
      <w:bookmarkStart w:id="401" w:name="_Toc213038817"/>
      <w:bookmarkStart w:id="402" w:name="_Toc213040112"/>
      <w:bookmarkStart w:id="403" w:name="_Toc213041230"/>
      <w:bookmarkStart w:id="404" w:name="_Toc213229138"/>
      <w:bookmarkStart w:id="405" w:name="_Toc322418383"/>
      <w:bookmarkStart w:id="406" w:name="_Toc405902214"/>
      <w:r w:rsidRPr="006C3820">
        <w:rPr>
          <w:szCs w:val="20"/>
          <w:lang w:val="en-US"/>
        </w:rPr>
        <w:t>(i)</w:t>
      </w:r>
      <w:r w:rsidRPr="006C3820">
        <w:rPr>
          <w:szCs w:val="20"/>
          <w:lang w:val="en-US"/>
        </w:rPr>
        <w:tab/>
        <w:t>Transfer to a Safe Jo</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sidR="003D1CAB" w:rsidRPr="006C3820">
        <w:rPr>
          <w:szCs w:val="20"/>
          <w:lang w:val="en-US"/>
        </w:rPr>
        <w:t>b</w:t>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Where an employee is pregnant and, in the opinion of a registered medical practitioner, illness or risks arising out of the pregnancy or hazards connected with the work assigned to the employee make it inadvisable for the employee to continue at her present work, the employee is to be transferred to a safe job, if the employer deems it practicable, until maternity leave commences.</w:t>
      </w:r>
      <w:r w:rsidR="008B3A4A">
        <w:rPr>
          <w:rFonts w:ascii="Verdana" w:hAnsi="Verdana"/>
          <w:sz w:val="20"/>
          <w:szCs w:val="20"/>
        </w:rPr>
        <w:br/>
      </w:r>
    </w:p>
    <w:p w:rsidR="003512E0" w:rsidRPr="008B3A4A" w:rsidRDefault="003512E0" w:rsidP="008B3A4A">
      <w:pPr>
        <w:pStyle w:val="ListParagraph"/>
        <w:numPr>
          <w:ilvl w:val="0"/>
          <w:numId w:val="70"/>
        </w:numPr>
        <w:ind w:left="2127" w:hanging="709"/>
        <w:jc w:val="both"/>
        <w:rPr>
          <w:rFonts w:ascii="Verdana" w:hAnsi="Verdana"/>
          <w:sz w:val="20"/>
          <w:szCs w:val="20"/>
        </w:rPr>
      </w:pPr>
      <w:r w:rsidRPr="008B3A4A">
        <w:rPr>
          <w:rFonts w:ascii="Verdana" w:hAnsi="Verdana"/>
          <w:sz w:val="20"/>
          <w:szCs w:val="20"/>
        </w:rPr>
        <w:t>In circumstances where the employer is unable to provide a safe job for the employee the employee will continue to be paid at the normal rate of salary for the employee’s ordinary hours of work for the period of the risk.  The period of risk ends with the commencement of maternity leave or six weeks before the expected date of confinement, whichever is earlier.</w:t>
      </w:r>
    </w:p>
    <w:p w:rsidR="003512E0" w:rsidRPr="006C3820" w:rsidRDefault="003512E0" w:rsidP="006C3820">
      <w:pPr>
        <w:rPr>
          <w:caps/>
          <w:szCs w:val="20"/>
          <w:lang w:val="en-US"/>
        </w:rPr>
      </w:pPr>
      <w:bookmarkStart w:id="407" w:name="_Toc211659888"/>
      <w:bookmarkStart w:id="408" w:name="_Toc211663263"/>
      <w:bookmarkStart w:id="409" w:name="_Toc212365449"/>
      <w:bookmarkStart w:id="410" w:name="_Toc212366520"/>
      <w:bookmarkStart w:id="411" w:name="_Toc212370279"/>
      <w:bookmarkStart w:id="412" w:name="_Toc212533819"/>
      <w:bookmarkStart w:id="413" w:name="_Toc212882331"/>
      <w:bookmarkStart w:id="414" w:name="_Toc212890038"/>
      <w:bookmarkStart w:id="415" w:name="_Toc212960948"/>
      <w:bookmarkStart w:id="416" w:name="_Toc212966673"/>
      <w:bookmarkStart w:id="417" w:name="_Toc212976337"/>
      <w:bookmarkStart w:id="418" w:name="_Toc213038818"/>
      <w:bookmarkStart w:id="419" w:name="_Toc213040113"/>
      <w:bookmarkStart w:id="420" w:name="_Toc213041231"/>
      <w:bookmarkStart w:id="421" w:name="_Toc213229139"/>
      <w:bookmarkStart w:id="422" w:name="_Toc322418384"/>
      <w:bookmarkStart w:id="423" w:name="_Toc405902215"/>
      <w:r w:rsidRPr="006C3820">
        <w:rPr>
          <w:szCs w:val="20"/>
          <w:lang w:val="en-US"/>
        </w:rPr>
        <w:t>(j)</w:t>
      </w:r>
      <w:r w:rsidRPr="006C3820">
        <w:rPr>
          <w:szCs w:val="20"/>
          <w:lang w:val="en-US"/>
        </w:rPr>
        <w:tab/>
        <w:t>Returning to Work After a Period of Parental Leave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6C3820">
        <w:rPr>
          <w:szCs w:val="20"/>
          <w:lang w:val="en-US"/>
        </w:rPr>
        <w:t xml:space="preserve"> </w:t>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lastRenderedPageBreak/>
        <w:t>An employee is to notify of their intention to return to work after a period of parental leave at least four weeks prior to the expiration of the leave.</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 xml:space="preserve">An employee is to notify of their intention to return to work on a part-time basis after a period of parental leave at least 8 weeks prior to the expiration of leave to enable the employer to satisfy the requirements of these provisions. </w:t>
      </w:r>
      <w:r w:rsidR="002D12F4">
        <w:rPr>
          <w:rFonts w:ascii="Verdana" w:hAnsi="Verdana"/>
          <w:sz w:val="20"/>
          <w:szCs w:val="20"/>
        </w:rPr>
        <w:br/>
      </w:r>
    </w:p>
    <w:p w:rsidR="003512E0" w:rsidRPr="00BB637D" w:rsidRDefault="003512E0" w:rsidP="00BB637D">
      <w:pPr>
        <w:pStyle w:val="ListParagraph"/>
        <w:numPr>
          <w:ilvl w:val="0"/>
          <w:numId w:val="71"/>
        </w:numPr>
        <w:ind w:left="2127" w:hanging="709"/>
        <w:jc w:val="both"/>
        <w:rPr>
          <w:rFonts w:ascii="Verdana" w:hAnsi="Verdana"/>
          <w:sz w:val="20"/>
          <w:szCs w:val="20"/>
        </w:rPr>
      </w:pPr>
      <w:r w:rsidRPr="00BB637D">
        <w:rPr>
          <w:rFonts w:ascii="Verdana" w:hAnsi="Verdana"/>
          <w:sz w:val="20"/>
          <w:szCs w:val="20"/>
        </w:rPr>
        <w:t>When an employee returns to work after a period of parental leave an employee is entitled to undertake the duties allocated to them immediately before proceeding on parental leave and which the employee would have continued to undertake but for taking parental leave:</w:t>
      </w:r>
      <w:r w:rsidR="002922C2">
        <w:rPr>
          <w:rFonts w:ascii="Verdana" w:hAnsi="Verdana"/>
          <w:sz w:val="20"/>
          <w:szCs w:val="20"/>
        </w:rPr>
        <w:br/>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was moved to safe duties because of the pregnancy – immediately before the move;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if the female employee began working part-time because of the pregnancy – immediately before the part-time work began; or</w:t>
      </w:r>
    </w:p>
    <w:p w:rsidR="003512E0" w:rsidRPr="002D12F4" w:rsidRDefault="003512E0" w:rsidP="002D12F4">
      <w:pPr>
        <w:pStyle w:val="ListParagraph"/>
        <w:numPr>
          <w:ilvl w:val="0"/>
          <w:numId w:val="72"/>
        </w:numPr>
        <w:ind w:left="3686" w:hanging="851"/>
        <w:jc w:val="both"/>
        <w:rPr>
          <w:rFonts w:ascii="Verdana" w:hAnsi="Verdana"/>
          <w:sz w:val="20"/>
          <w:szCs w:val="20"/>
        </w:rPr>
      </w:pPr>
      <w:r w:rsidRPr="002D12F4">
        <w:rPr>
          <w:rFonts w:ascii="Verdana" w:hAnsi="Verdana"/>
          <w:sz w:val="20"/>
          <w:szCs w:val="20"/>
        </w:rPr>
        <w:t>otherwise – immediately before the employee commenced maternity leave, except duties for which the employee was in receipt of a higher or more responsible duties allowances, unless the employee resumes those duties upon returning to work.</w:t>
      </w:r>
      <w:r w:rsidR="002922C2">
        <w:rPr>
          <w:rFonts w:ascii="Verdana" w:hAnsi="Verdana"/>
          <w:sz w:val="20"/>
          <w:szCs w:val="20"/>
        </w:rPr>
        <w:br/>
      </w:r>
    </w:p>
    <w:p w:rsidR="003512E0" w:rsidRPr="002922C2" w:rsidRDefault="003512E0" w:rsidP="002922C2">
      <w:pPr>
        <w:pStyle w:val="ListParagraph"/>
        <w:numPr>
          <w:ilvl w:val="0"/>
          <w:numId w:val="71"/>
        </w:numPr>
        <w:ind w:left="2127" w:hanging="709"/>
        <w:jc w:val="both"/>
        <w:rPr>
          <w:rFonts w:ascii="Verdana" w:hAnsi="Verdana"/>
          <w:sz w:val="20"/>
          <w:szCs w:val="20"/>
        </w:rPr>
      </w:pPr>
      <w:r w:rsidRPr="002922C2">
        <w:rPr>
          <w:rFonts w:ascii="Verdana" w:hAnsi="Verdana"/>
          <w:sz w:val="20"/>
          <w:szCs w:val="20"/>
        </w:rPr>
        <w:t xml:space="preserve">If those duties no longer exist, the employer is to assign similar duties at the same classification, as appropriate, to the employee. </w:t>
      </w:r>
    </w:p>
    <w:p w:rsidR="003512E0" w:rsidRPr="006C3820" w:rsidRDefault="003512E0" w:rsidP="006C3820">
      <w:pPr>
        <w:rPr>
          <w:caps/>
          <w:szCs w:val="20"/>
          <w:lang w:val="en-US"/>
        </w:rPr>
      </w:pPr>
      <w:bookmarkStart w:id="424" w:name="_Toc211659889"/>
      <w:bookmarkStart w:id="425" w:name="_Toc211663264"/>
      <w:bookmarkStart w:id="426" w:name="_Toc212365450"/>
      <w:bookmarkStart w:id="427" w:name="_Toc212366521"/>
      <w:bookmarkStart w:id="428" w:name="_Toc212370280"/>
      <w:bookmarkStart w:id="429" w:name="_Toc212533820"/>
      <w:bookmarkStart w:id="430" w:name="_Toc212882332"/>
      <w:bookmarkStart w:id="431" w:name="_Toc212890039"/>
      <w:bookmarkStart w:id="432" w:name="_Toc212960949"/>
      <w:bookmarkStart w:id="433" w:name="_Toc212966674"/>
      <w:bookmarkStart w:id="434" w:name="_Toc212976338"/>
      <w:bookmarkStart w:id="435" w:name="_Toc213038819"/>
      <w:bookmarkStart w:id="436" w:name="_Toc213040114"/>
      <w:bookmarkStart w:id="437" w:name="_Toc213041232"/>
      <w:bookmarkStart w:id="438" w:name="_Toc213229140"/>
      <w:bookmarkStart w:id="439" w:name="_Toc322418385"/>
      <w:bookmarkStart w:id="440" w:name="_Toc405902216"/>
      <w:r w:rsidRPr="006C3820">
        <w:rPr>
          <w:szCs w:val="20"/>
          <w:lang w:val="en-US"/>
        </w:rPr>
        <w:t>(k)</w:t>
      </w:r>
      <w:r w:rsidRPr="006C3820">
        <w:rPr>
          <w:szCs w:val="20"/>
          <w:lang w:val="en-US"/>
        </w:rPr>
        <w:tab/>
        <w:t>Right to Request</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An employee entitled to parental leave pursuant to the provisions of subclause (b)(i) may request the employer to allow the employee to return from a period of parental leave on a part-time basis until the child reaches school age to assist the employee in reconciling work and parental responsibilities.</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The employer is to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suitable replacement staff, loss of efficiency and effectiveness, the specialised nature of the work and the impact on customer service.</w:t>
      </w:r>
      <w:r w:rsidR="002675E1">
        <w:rPr>
          <w:rFonts w:ascii="Verdana" w:hAnsi="Verdana"/>
          <w:sz w:val="20"/>
          <w:szCs w:val="20"/>
        </w:rPr>
        <w:br/>
      </w:r>
    </w:p>
    <w:p w:rsidR="003512E0" w:rsidRPr="002922C2" w:rsidRDefault="003512E0" w:rsidP="002922C2">
      <w:pPr>
        <w:pStyle w:val="ListParagraph"/>
        <w:numPr>
          <w:ilvl w:val="0"/>
          <w:numId w:val="73"/>
        </w:numPr>
        <w:ind w:left="2127" w:hanging="709"/>
        <w:jc w:val="both"/>
        <w:rPr>
          <w:rFonts w:ascii="Verdana" w:hAnsi="Verdana"/>
          <w:sz w:val="20"/>
          <w:szCs w:val="20"/>
        </w:rPr>
      </w:pPr>
      <w:r w:rsidRPr="002922C2">
        <w:rPr>
          <w:rFonts w:ascii="Verdana" w:hAnsi="Verdana"/>
          <w:sz w:val="20"/>
          <w:szCs w:val="20"/>
        </w:rPr>
        <w:t>An employee may return to work on a modified basis that may involve the employee:</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lastRenderedPageBreak/>
        <w:t xml:space="preserve">working on different days or at different times, or both;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working on fewer days or for fewer hours</w:t>
      </w:r>
      <w:r w:rsidR="003B13CE" w:rsidRPr="002675E1">
        <w:rPr>
          <w:rFonts w:ascii="Verdana" w:hAnsi="Verdana"/>
          <w:sz w:val="20"/>
          <w:szCs w:val="20"/>
        </w:rPr>
        <w:t>,</w:t>
      </w:r>
      <w:r w:rsidRPr="002675E1">
        <w:rPr>
          <w:rFonts w:ascii="Verdana" w:hAnsi="Verdana"/>
          <w:sz w:val="20"/>
          <w:szCs w:val="20"/>
        </w:rPr>
        <w:t xml:space="preserve"> or both</w:t>
      </w:r>
      <w:r w:rsidR="003B13CE" w:rsidRPr="002675E1">
        <w:rPr>
          <w:rFonts w:ascii="Verdana" w:hAnsi="Verdana"/>
          <w:sz w:val="20"/>
          <w:szCs w:val="20"/>
        </w:rPr>
        <w:t>;</w:t>
      </w:r>
      <w:r w:rsidRPr="002675E1">
        <w:rPr>
          <w:rFonts w:ascii="Verdana" w:hAnsi="Verdana"/>
          <w:sz w:val="20"/>
          <w:szCs w:val="20"/>
        </w:rPr>
        <w:t xml:space="preserve"> and/or </w:t>
      </w:r>
      <w:r w:rsidR="002675E1">
        <w:rPr>
          <w:rFonts w:ascii="Verdana" w:hAnsi="Verdana"/>
          <w:sz w:val="20"/>
          <w:szCs w:val="20"/>
        </w:rPr>
        <w:br/>
      </w:r>
    </w:p>
    <w:p w:rsidR="003512E0" w:rsidRPr="002675E1" w:rsidRDefault="003512E0" w:rsidP="002675E1">
      <w:pPr>
        <w:pStyle w:val="ListParagraph"/>
        <w:numPr>
          <w:ilvl w:val="0"/>
          <w:numId w:val="74"/>
        </w:numPr>
        <w:ind w:left="3686" w:hanging="851"/>
        <w:jc w:val="both"/>
        <w:rPr>
          <w:rFonts w:ascii="Verdana" w:hAnsi="Verdana"/>
          <w:sz w:val="20"/>
          <w:szCs w:val="20"/>
        </w:rPr>
      </w:pPr>
      <w:r w:rsidRPr="002675E1">
        <w:rPr>
          <w:rFonts w:ascii="Verdana" w:hAnsi="Verdana"/>
          <w:sz w:val="20"/>
          <w:szCs w:val="20"/>
        </w:rPr>
        <w:t xml:space="preserve">undertaking different duties at the same classification; </w:t>
      </w:r>
    </w:p>
    <w:p w:rsidR="003512E0" w:rsidRPr="006C3820" w:rsidRDefault="003512E0" w:rsidP="002675E1">
      <w:pPr>
        <w:ind w:left="720"/>
        <w:rPr>
          <w:szCs w:val="20"/>
          <w:lang w:val="en-US"/>
        </w:rPr>
      </w:pPr>
      <w:r w:rsidRPr="006C3820">
        <w:rPr>
          <w:szCs w:val="20"/>
          <w:lang w:val="en-US"/>
        </w:rPr>
        <w:t>than the employee worked immediately before commencing parental leave, other than for an employee to whom subclause (i) of this Parental Leave clause applied.</w:t>
      </w:r>
    </w:p>
    <w:p w:rsidR="003512E0" w:rsidRPr="006C3820" w:rsidRDefault="003512E0" w:rsidP="006C3820">
      <w:pPr>
        <w:rPr>
          <w:caps/>
          <w:szCs w:val="20"/>
          <w:lang w:val="en-US"/>
        </w:rPr>
      </w:pPr>
      <w:bookmarkStart w:id="441" w:name="_Toc211659890"/>
      <w:bookmarkStart w:id="442" w:name="_Toc211663265"/>
      <w:bookmarkStart w:id="443" w:name="_Toc212365451"/>
      <w:bookmarkStart w:id="444" w:name="_Toc212366522"/>
      <w:bookmarkStart w:id="445" w:name="_Toc212370281"/>
      <w:bookmarkStart w:id="446" w:name="_Toc212533821"/>
      <w:bookmarkStart w:id="447" w:name="_Toc212882333"/>
      <w:bookmarkStart w:id="448" w:name="_Toc212890040"/>
      <w:bookmarkStart w:id="449" w:name="_Toc212960950"/>
      <w:bookmarkStart w:id="450" w:name="_Toc212966675"/>
      <w:bookmarkStart w:id="451" w:name="_Toc212976339"/>
      <w:bookmarkStart w:id="452" w:name="_Toc213038820"/>
      <w:bookmarkStart w:id="453" w:name="_Toc213040115"/>
      <w:bookmarkStart w:id="454" w:name="_Toc213041233"/>
      <w:bookmarkStart w:id="455" w:name="_Toc213229141"/>
      <w:bookmarkStart w:id="456" w:name="_Toc322418386"/>
      <w:bookmarkStart w:id="457" w:name="_Toc405902217"/>
      <w:r w:rsidRPr="006C3820">
        <w:rPr>
          <w:szCs w:val="20"/>
          <w:lang w:val="en-US"/>
        </w:rPr>
        <w:t>(l)</w:t>
      </w:r>
      <w:r w:rsidRPr="006C3820">
        <w:rPr>
          <w:szCs w:val="20"/>
          <w:lang w:val="en-US"/>
        </w:rPr>
        <w:tab/>
        <w:t>Replacement Employees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 xml:space="preserve">A replacement employee is an employee specifically engaged or promoted or transferred for a fixed-term as a result of another employee proceeding on parental leave. </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Prior to engagement, a replacement employee is to be informed of the fixed-term nature of the employment and of the rights of the employee who is being replaced, including that the engagement may be subject to variation according to subclause (g) and the right to request provisions of subclause (b)(iii).</w:t>
      </w:r>
      <w:r w:rsidR="001E7C03">
        <w:rPr>
          <w:rFonts w:ascii="Verdana" w:hAnsi="Verdana"/>
          <w:sz w:val="20"/>
          <w:szCs w:val="20"/>
        </w:rPr>
        <w:br/>
      </w:r>
    </w:p>
    <w:p w:rsidR="003512E0" w:rsidRPr="002675E1" w:rsidRDefault="003512E0" w:rsidP="002675E1">
      <w:pPr>
        <w:pStyle w:val="ListParagraph"/>
        <w:numPr>
          <w:ilvl w:val="0"/>
          <w:numId w:val="75"/>
        </w:numPr>
        <w:ind w:left="2127" w:hanging="709"/>
        <w:jc w:val="both"/>
        <w:rPr>
          <w:rFonts w:ascii="Verdana" w:hAnsi="Verdana"/>
          <w:sz w:val="20"/>
          <w:szCs w:val="20"/>
        </w:rPr>
      </w:pPr>
      <w:r w:rsidRPr="002675E1">
        <w:rPr>
          <w:rFonts w:ascii="Verdana" w:hAnsi="Verdana"/>
          <w:sz w:val="20"/>
          <w:szCs w:val="20"/>
        </w:rPr>
        <w:t>Nothing in this subclause is to be construed as requiring an employer to engage a replacement employee.</w:t>
      </w:r>
    </w:p>
    <w:p w:rsidR="003512E0" w:rsidRPr="006C3820" w:rsidRDefault="003512E0" w:rsidP="006C3820">
      <w:pPr>
        <w:rPr>
          <w:caps/>
          <w:szCs w:val="20"/>
          <w:lang w:val="en-US"/>
        </w:rPr>
      </w:pPr>
      <w:bookmarkStart w:id="458" w:name="_Toc211659891"/>
      <w:bookmarkStart w:id="459" w:name="_Toc211663266"/>
      <w:bookmarkStart w:id="460" w:name="_Toc212365452"/>
      <w:bookmarkStart w:id="461" w:name="_Toc212366523"/>
      <w:bookmarkStart w:id="462" w:name="_Toc212370282"/>
      <w:bookmarkStart w:id="463" w:name="_Toc212533822"/>
      <w:bookmarkStart w:id="464" w:name="_Toc212882334"/>
      <w:bookmarkStart w:id="465" w:name="_Toc212890041"/>
      <w:bookmarkStart w:id="466" w:name="_Toc212960951"/>
      <w:bookmarkStart w:id="467" w:name="_Toc212966676"/>
      <w:bookmarkStart w:id="468" w:name="_Toc212976340"/>
      <w:bookmarkStart w:id="469" w:name="_Toc213038821"/>
      <w:bookmarkStart w:id="470" w:name="_Toc213040116"/>
      <w:bookmarkStart w:id="471" w:name="_Toc213041234"/>
      <w:bookmarkStart w:id="472" w:name="_Toc213229142"/>
      <w:bookmarkStart w:id="473" w:name="_Toc322418387"/>
      <w:bookmarkStart w:id="474" w:name="_Toc405902218"/>
      <w:r w:rsidRPr="006C3820">
        <w:rPr>
          <w:szCs w:val="20"/>
          <w:lang w:val="en-US"/>
        </w:rPr>
        <w:t>(m)</w:t>
      </w:r>
      <w:r w:rsidRPr="006C3820">
        <w:rPr>
          <w:szCs w:val="20"/>
          <w:lang w:val="en-US"/>
        </w:rPr>
        <w:tab/>
        <w:t>Communication During Parental Leave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3512E0" w:rsidRPr="001E7C03" w:rsidRDefault="003512E0" w:rsidP="001E7C03">
      <w:pPr>
        <w:pStyle w:val="ListParagraph"/>
        <w:numPr>
          <w:ilvl w:val="0"/>
          <w:numId w:val="76"/>
        </w:numPr>
        <w:ind w:left="2127" w:hanging="709"/>
        <w:jc w:val="both"/>
        <w:rPr>
          <w:rFonts w:ascii="Verdana" w:hAnsi="Verdana"/>
          <w:sz w:val="20"/>
          <w:szCs w:val="20"/>
        </w:rPr>
      </w:pPr>
      <w:r w:rsidRPr="001E7C03">
        <w:rPr>
          <w:rFonts w:ascii="Verdana" w:hAnsi="Verdana"/>
          <w:sz w:val="20"/>
          <w:szCs w:val="20"/>
        </w:rPr>
        <w:t xml:space="preserve">Where an employee is on parental leave and a decision has been made to introduce significant change at the workplace, the employer is to take reasonable steps to: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r w:rsidRPr="00701443">
        <w:rPr>
          <w:rFonts w:ascii="Verdana" w:hAnsi="Verdana"/>
          <w:sz w:val="20"/>
          <w:szCs w:val="20"/>
        </w:rPr>
        <w:t xml:space="preserve">make information available in relation to any significant effect the change is to have on the status or responsibility level of the duties assigned to the employee prior to commencing parental leave; and </w:t>
      </w:r>
      <w:r w:rsidR="00701443">
        <w:rPr>
          <w:rFonts w:ascii="Verdana" w:hAnsi="Verdana"/>
          <w:sz w:val="20"/>
          <w:szCs w:val="20"/>
        </w:rPr>
        <w:br/>
      </w:r>
    </w:p>
    <w:p w:rsidR="003512E0" w:rsidRPr="00701443" w:rsidRDefault="003512E0" w:rsidP="00701443">
      <w:pPr>
        <w:pStyle w:val="ListParagraph"/>
        <w:numPr>
          <w:ilvl w:val="0"/>
          <w:numId w:val="77"/>
        </w:numPr>
        <w:ind w:left="3686" w:hanging="851"/>
        <w:jc w:val="both"/>
        <w:rPr>
          <w:rFonts w:ascii="Verdana" w:hAnsi="Verdana"/>
          <w:sz w:val="20"/>
          <w:szCs w:val="20"/>
        </w:rPr>
      </w:pPr>
      <w:r w:rsidRPr="00701443">
        <w:rPr>
          <w:rFonts w:ascii="Verdana" w:hAnsi="Verdana"/>
          <w:sz w:val="20"/>
          <w:szCs w:val="20"/>
        </w:rPr>
        <w:t xml:space="preserve">provide an opportunity for the employee to discuss any significant effect the change is to have on the status or responsibility level of the duties assigned to the employee prior to commencing parental leave. </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t>The employee is to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r w:rsidR="00701443">
        <w:rPr>
          <w:rFonts w:ascii="Verdana" w:hAnsi="Verdana"/>
          <w:sz w:val="20"/>
          <w:szCs w:val="20"/>
        </w:rPr>
        <w:br/>
      </w:r>
    </w:p>
    <w:p w:rsidR="003512E0" w:rsidRPr="00701443" w:rsidRDefault="003512E0" w:rsidP="00701443">
      <w:pPr>
        <w:pStyle w:val="ListParagraph"/>
        <w:numPr>
          <w:ilvl w:val="0"/>
          <w:numId w:val="76"/>
        </w:numPr>
        <w:ind w:left="2127" w:hanging="709"/>
        <w:jc w:val="both"/>
        <w:rPr>
          <w:rFonts w:ascii="Verdana" w:hAnsi="Verdana"/>
          <w:sz w:val="20"/>
          <w:szCs w:val="20"/>
        </w:rPr>
      </w:pPr>
      <w:r w:rsidRPr="00701443">
        <w:rPr>
          <w:rFonts w:ascii="Verdana" w:hAnsi="Verdana"/>
          <w:sz w:val="20"/>
          <w:szCs w:val="20"/>
        </w:rPr>
        <w:lastRenderedPageBreak/>
        <w:t>The employee is to also notify the employer of changes of address or other contact details which might affect the employer's capacity to comply with sub</w:t>
      </w:r>
      <w:r w:rsidR="00DC5F34" w:rsidRPr="00701443">
        <w:rPr>
          <w:rFonts w:ascii="Verdana" w:hAnsi="Verdana"/>
          <w:sz w:val="20"/>
          <w:szCs w:val="20"/>
        </w:rPr>
        <w:t>-</w:t>
      </w:r>
      <w:r w:rsidRPr="00701443">
        <w:rPr>
          <w:rFonts w:ascii="Verdana" w:hAnsi="Verdana"/>
          <w:sz w:val="20"/>
          <w:szCs w:val="20"/>
        </w:rPr>
        <w:t>clause (m)(i) above.</w:t>
      </w:r>
    </w:p>
    <w:p w:rsidR="004571C5" w:rsidRPr="006C3820" w:rsidRDefault="004571C5" w:rsidP="006C3820">
      <w:pPr>
        <w:rPr>
          <w:szCs w:val="20"/>
        </w:rPr>
      </w:pPr>
    </w:p>
    <w:p w:rsidR="004571C5" w:rsidRPr="006C3820" w:rsidRDefault="009A487E" w:rsidP="00426419">
      <w:pPr>
        <w:pStyle w:val="Heading2"/>
        <w:rPr>
          <w:lang w:eastAsia="en-AU"/>
        </w:rPr>
      </w:pPr>
      <w:bookmarkStart w:id="475" w:name="_Toc442087154"/>
      <w:r w:rsidRPr="006C3820">
        <w:rPr>
          <w:lang w:eastAsia="en-AU"/>
        </w:rPr>
        <w:t>7</w:t>
      </w:r>
      <w:r w:rsidR="004571C5" w:rsidRPr="006C3820">
        <w:rPr>
          <w:lang w:eastAsia="en-AU"/>
        </w:rPr>
        <w:t>.</w:t>
      </w:r>
      <w:r w:rsidR="00763767" w:rsidRPr="006C3820">
        <w:rPr>
          <w:lang w:eastAsia="en-AU"/>
        </w:rPr>
        <w:t xml:space="preserve"> </w:t>
      </w:r>
      <w:r w:rsidR="004C1C42">
        <w:rPr>
          <w:lang w:eastAsia="en-AU"/>
        </w:rPr>
        <w:t>Jury Service</w:t>
      </w:r>
      <w:bookmarkEnd w:id="475"/>
    </w:p>
    <w:p w:rsidR="00D11294" w:rsidRPr="006C3820" w:rsidRDefault="004571C5" w:rsidP="005A756B">
      <w:pPr>
        <w:ind w:left="567" w:hanging="567"/>
        <w:rPr>
          <w:rFonts w:cs="Arial"/>
          <w:szCs w:val="20"/>
          <w:lang w:eastAsia="en-AU"/>
        </w:rPr>
      </w:pPr>
      <w:r w:rsidRPr="006C3820">
        <w:rPr>
          <w:rFonts w:cs="Arial"/>
          <w:szCs w:val="20"/>
          <w:lang w:eastAsia="en-AU"/>
        </w:rPr>
        <w:t>(a)</w:t>
      </w:r>
      <w:r w:rsidRPr="006C3820">
        <w:rPr>
          <w:rFonts w:cs="Arial"/>
          <w:szCs w:val="20"/>
          <w:lang w:eastAsia="en-AU"/>
        </w:rPr>
        <w:tab/>
        <w:t>An employee required for jury service is to be granted the necessary leave of absence on full pay, and is not permitted to claim jury fees but only those out of pocket expenses (e.g.: parking fees) as determined by the Crown.</w:t>
      </w:r>
    </w:p>
    <w:p w:rsidR="00D11294" w:rsidRPr="006C3820" w:rsidRDefault="004571C5" w:rsidP="005A756B">
      <w:pPr>
        <w:ind w:left="567" w:hanging="567"/>
        <w:rPr>
          <w:rFonts w:cs="Arial"/>
          <w:szCs w:val="20"/>
          <w:lang w:eastAsia="en-AU"/>
        </w:rPr>
      </w:pPr>
      <w:r w:rsidRPr="006C3820">
        <w:rPr>
          <w:rFonts w:cs="Arial"/>
          <w:szCs w:val="20"/>
          <w:lang w:eastAsia="en-AU"/>
        </w:rPr>
        <w:t>(b)</w:t>
      </w:r>
      <w:r w:rsidRPr="006C3820">
        <w:rPr>
          <w:rFonts w:cs="Arial"/>
          <w:szCs w:val="20"/>
          <w:lang w:eastAsia="en-AU"/>
        </w:rPr>
        <w:tab/>
        <w:t xml:space="preserve">An employee </w:t>
      </w:r>
      <w:r w:rsidR="00CE3D81" w:rsidRPr="006C3820">
        <w:rPr>
          <w:rFonts w:cs="Arial"/>
          <w:szCs w:val="20"/>
          <w:lang w:eastAsia="en-AU"/>
        </w:rPr>
        <w:t xml:space="preserve">is to </w:t>
      </w:r>
      <w:r w:rsidRPr="006C3820">
        <w:rPr>
          <w:rFonts w:cs="Arial"/>
          <w:szCs w:val="20"/>
          <w:lang w:eastAsia="en-AU"/>
        </w:rPr>
        <w:t>advise the employer as soon as the notification is received for the requirement to undertake jury service.</w:t>
      </w:r>
    </w:p>
    <w:p w:rsidR="00BA3B1A" w:rsidRDefault="004571C5" w:rsidP="005A756B">
      <w:pPr>
        <w:ind w:left="567" w:hanging="567"/>
        <w:rPr>
          <w:rFonts w:cs="Arial"/>
          <w:szCs w:val="20"/>
          <w:lang w:eastAsia="en-AU"/>
        </w:rPr>
      </w:pPr>
      <w:r w:rsidRPr="006C3820">
        <w:rPr>
          <w:rFonts w:cs="Arial"/>
          <w:szCs w:val="20"/>
          <w:lang w:eastAsia="en-AU"/>
        </w:rPr>
        <w:t>(c)</w:t>
      </w:r>
      <w:r w:rsidRPr="006C3820">
        <w:rPr>
          <w:rFonts w:cs="Arial"/>
          <w:szCs w:val="20"/>
          <w:lang w:eastAsia="en-AU"/>
        </w:rPr>
        <w:tab/>
      </w:r>
      <w:r w:rsidR="00CE3D81" w:rsidRPr="006C3820">
        <w:rPr>
          <w:rFonts w:cs="Arial"/>
          <w:szCs w:val="20"/>
          <w:lang w:eastAsia="en-AU"/>
        </w:rPr>
        <w:t>A</w:t>
      </w:r>
      <w:r w:rsidRPr="006C3820">
        <w:rPr>
          <w:rFonts w:cs="Arial"/>
          <w:szCs w:val="20"/>
          <w:lang w:eastAsia="en-AU"/>
        </w:rPr>
        <w:t xml:space="preserve">n employee required for jury service </w:t>
      </w:r>
      <w:r w:rsidR="00CE3D81" w:rsidRPr="006C3820">
        <w:rPr>
          <w:rFonts w:cs="Arial"/>
          <w:szCs w:val="20"/>
          <w:lang w:eastAsia="en-AU"/>
        </w:rPr>
        <w:t xml:space="preserve">who </w:t>
      </w:r>
      <w:r w:rsidRPr="006C3820">
        <w:rPr>
          <w:rFonts w:cs="Arial"/>
          <w:szCs w:val="20"/>
          <w:lang w:eastAsia="en-AU"/>
        </w:rPr>
        <w:t xml:space="preserve">is on recreation leave is to be credited with the time occupied with the jury service. The employee is to be permitted to take </w:t>
      </w:r>
      <w:r w:rsidR="00CE3D81" w:rsidRPr="006C3820">
        <w:rPr>
          <w:rFonts w:cs="Arial"/>
          <w:szCs w:val="20"/>
          <w:lang w:eastAsia="en-AU"/>
        </w:rPr>
        <w:t xml:space="preserve">any </w:t>
      </w:r>
      <w:r w:rsidRPr="006C3820">
        <w:rPr>
          <w:rFonts w:cs="Arial"/>
          <w:szCs w:val="20"/>
          <w:lang w:eastAsia="en-AU"/>
        </w:rPr>
        <w:t>recredited recreation leave at the end of the original period of leave or at a later date according to the work demands of the employer.</w:t>
      </w:r>
    </w:p>
    <w:p w:rsidR="00BA3B1A" w:rsidRDefault="00BA3B1A">
      <w:pPr>
        <w:suppressAutoHyphens w:val="0"/>
        <w:spacing w:after="0"/>
        <w:jc w:val="left"/>
        <w:rPr>
          <w:rFonts w:cs="Arial"/>
          <w:szCs w:val="20"/>
          <w:lang w:eastAsia="en-AU"/>
        </w:rPr>
      </w:pPr>
      <w:r>
        <w:rPr>
          <w:rFonts w:cs="Arial"/>
          <w:szCs w:val="20"/>
          <w:lang w:eastAsia="en-AU"/>
        </w:rPr>
        <w:br w:type="page"/>
      </w:r>
    </w:p>
    <w:p w:rsidR="00890B9C" w:rsidRPr="006C3820" w:rsidRDefault="001D6AC0" w:rsidP="00426419">
      <w:pPr>
        <w:pStyle w:val="Heading3"/>
        <w:numPr>
          <w:ins w:id="476" w:author="Unknown"/>
        </w:numPr>
      </w:pPr>
      <w:bookmarkStart w:id="477" w:name="_Toc442087155"/>
      <w:r w:rsidRPr="006C3820">
        <w:lastRenderedPageBreak/>
        <w:t xml:space="preserve">PART </w:t>
      </w:r>
      <w:r w:rsidR="00074A04" w:rsidRPr="006C3820">
        <w:t>IX</w:t>
      </w:r>
      <w:r w:rsidR="001C1BEC" w:rsidRPr="006C3820">
        <w:t xml:space="preserve"> – </w:t>
      </w:r>
      <w:r w:rsidRPr="006C3820">
        <w:t>UNIFORMS AND EQUIPMENT</w:t>
      </w:r>
      <w:bookmarkEnd w:id="477"/>
    </w:p>
    <w:p w:rsidR="00890B9C" w:rsidRPr="006C3820" w:rsidRDefault="00443768" w:rsidP="00426419">
      <w:pPr>
        <w:pStyle w:val="Heading2"/>
      </w:pPr>
      <w:bookmarkStart w:id="478" w:name="_Toc442087156"/>
      <w:r w:rsidRPr="006C3820">
        <w:t>1</w:t>
      </w:r>
      <w:r w:rsidR="00890B9C" w:rsidRPr="006C3820">
        <w:t xml:space="preserve">. </w:t>
      </w:r>
      <w:r w:rsidR="004C1C42">
        <w:t>Provision of Uniforms</w:t>
      </w:r>
      <w:bookmarkEnd w:id="478"/>
    </w:p>
    <w:p w:rsidR="00890B9C" w:rsidRPr="006C3820" w:rsidRDefault="00890B9C" w:rsidP="006C3820">
      <w:pPr>
        <w:rPr>
          <w:szCs w:val="20"/>
        </w:rPr>
      </w:pPr>
      <w:r w:rsidRPr="006C3820">
        <w:rPr>
          <w:szCs w:val="20"/>
        </w:rPr>
        <w:t>(a) The following arrangements for the approval and replacement of uniforms will apply:</w:t>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the Service shall provide each new employee with sufficient, suitable and serviceable uniforms.</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the Service will provide uniforms in accordance with the uniforms policy.</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replacement of items of uniform shall be made (as and when reasonably necessary as determined by the Commissioner) on return of the unserviceable article.</w:t>
      </w:r>
      <w:r w:rsidR="005A756B">
        <w:rPr>
          <w:rFonts w:ascii="Verdana" w:hAnsi="Verdana"/>
          <w:sz w:val="20"/>
          <w:szCs w:val="20"/>
        </w:rPr>
        <w:br/>
      </w:r>
    </w:p>
    <w:p w:rsidR="00EC76CC" w:rsidRPr="005A756B" w:rsidRDefault="00EC76C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if an employee is unable to wear issue</w:t>
      </w:r>
      <w:r w:rsidR="000D3D32" w:rsidRPr="005A756B">
        <w:rPr>
          <w:rFonts w:ascii="Verdana" w:hAnsi="Verdana"/>
          <w:sz w:val="20"/>
          <w:szCs w:val="20"/>
        </w:rPr>
        <w:t>d</w:t>
      </w:r>
      <w:r w:rsidRPr="005A756B">
        <w:rPr>
          <w:rFonts w:ascii="Verdana" w:hAnsi="Verdana"/>
          <w:sz w:val="20"/>
          <w:szCs w:val="20"/>
        </w:rPr>
        <w:t xml:space="preserve"> boots or shoes and produces a medical certificate suitable boots or shoes shall be provided to the value of the issued item.</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 xml:space="preserve">the Service shall provide any other special clothing </w:t>
      </w:r>
      <w:r w:rsidR="00443768" w:rsidRPr="005A756B">
        <w:rPr>
          <w:rFonts w:ascii="Verdana" w:hAnsi="Verdana"/>
          <w:sz w:val="20"/>
          <w:szCs w:val="20"/>
        </w:rPr>
        <w:t xml:space="preserve">or personal protective equipment </w:t>
      </w:r>
      <w:r w:rsidRPr="005A756B">
        <w:rPr>
          <w:rFonts w:ascii="Verdana" w:hAnsi="Verdana"/>
          <w:sz w:val="20"/>
          <w:szCs w:val="20"/>
        </w:rPr>
        <w:t>the Service requires an employee to wear.</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articles of uniform and special clothing issued under the terms of the policy remain the property of the Service and shall be returned by the employee upon cessation of employment at the request of the Service.</w:t>
      </w:r>
      <w:r w:rsidR="005A756B">
        <w:rPr>
          <w:rFonts w:ascii="Verdana" w:hAnsi="Verdana"/>
          <w:sz w:val="20"/>
          <w:szCs w:val="20"/>
        </w:rPr>
        <w:br/>
      </w:r>
    </w:p>
    <w:p w:rsidR="00454865" w:rsidRPr="005A756B" w:rsidRDefault="00454865"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The Director of Ambulance Services shall pay the cost of dry cleaning the uniform of an employee, providing that such dry cleaning becomes necessary through ambulance duties, and has been authorised.</w:t>
      </w:r>
      <w:r w:rsidR="005A756B">
        <w:rPr>
          <w:rFonts w:ascii="Verdana" w:hAnsi="Verdana"/>
          <w:sz w:val="20"/>
          <w:szCs w:val="20"/>
        </w:rPr>
        <w:br/>
      </w:r>
    </w:p>
    <w:p w:rsidR="00890B9C" w:rsidRPr="005A756B" w:rsidRDefault="00890B9C" w:rsidP="005A756B">
      <w:pPr>
        <w:pStyle w:val="ListParagraph"/>
        <w:numPr>
          <w:ilvl w:val="0"/>
          <w:numId w:val="78"/>
        </w:numPr>
        <w:ind w:left="2127" w:hanging="709"/>
        <w:jc w:val="both"/>
        <w:rPr>
          <w:rFonts w:ascii="Verdana" w:hAnsi="Verdana"/>
          <w:sz w:val="20"/>
          <w:szCs w:val="20"/>
        </w:rPr>
      </w:pPr>
      <w:r w:rsidRPr="005A756B">
        <w:rPr>
          <w:rFonts w:ascii="Verdana" w:hAnsi="Verdana"/>
          <w:sz w:val="20"/>
          <w:szCs w:val="20"/>
        </w:rPr>
        <w:t>any request for uniform replacement by an employee will not be unreasonably refused.</w:t>
      </w:r>
    </w:p>
    <w:p w:rsidR="00890B9C" w:rsidRPr="006C3820" w:rsidRDefault="00890B9C" w:rsidP="006C3820">
      <w:pPr>
        <w:rPr>
          <w:szCs w:val="20"/>
        </w:rPr>
      </w:pPr>
      <w:r w:rsidRPr="006C3820">
        <w:rPr>
          <w:szCs w:val="20"/>
        </w:rPr>
        <w:t>The Service will approach any change to current uniform provisions in a genuinely collaborative and consultative manner. This clause is intended to expedite improvement to the operational uniform.</w:t>
      </w:r>
    </w:p>
    <w:p w:rsidR="001C1BEC" w:rsidRPr="006C3820" w:rsidRDefault="00AB63E0" w:rsidP="006C3820">
      <w:pPr>
        <w:rPr>
          <w:szCs w:val="20"/>
        </w:rPr>
      </w:pPr>
      <w:r w:rsidRPr="006C3820">
        <w:rPr>
          <w:szCs w:val="20"/>
        </w:rPr>
        <w:br w:type="page"/>
      </w:r>
    </w:p>
    <w:p w:rsidR="009A487E" w:rsidRPr="006C3820" w:rsidRDefault="00620BAF" w:rsidP="00426419">
      <w:pPr>
        <w:pStyle w:val="Heading3"/>
      </w:pPr>
      <w:bookmarkStart w:id="479" w:name="_Toc442087157"/>
      <w:r>
        <w:lastRenderedPageBreak/>
        <w:t xml:space="preserve">Part </w:t>
      </w:r>
      <w:r w:rsidR="00426419">
        <w:t>X</w:t>
      </w:r>
      <w:r w:rsidR="004A754C" w:rsidRPr="006C3820">
        <w:t xml:space="preserve"> – </w:t>
      </w:r>
      <w:r w:rsidR="004C1C42">
        <w:t>AWARD COMPLIANCE AND UNION MATTERS</w:t>
      </w:r>
      <w:bookmarkStart w:id="480" w:name="_Toc105902696"/>
      <w:bookmarkEnd w:id="479"/>
    </w:p>
    <w:p w:rsidR="004A754C" w:rsidRPr="006C3820" w:rsidRDefault="004A754C" w:rsidP="00426419">
      <w:pPr>
        <w:pStyle w:val="Heading2"/>
      </w:pPr>
      <w:bookmarkStart w:id="481" w:name="_Toc442087158"/>
      <w:r w:rsidRPr="006C3820">
        <w:t>1.</w:t>
      </w:r>
      <w:r w:rsidR="00074A04" w:rsidRPr="006C3820">
        <w:t xml:space="preserve"> </w:t>
      </w:r>
      <w:r w:rsidR="00100E7B" w:rsidRPr="006C3820">
        <w:t xml:space="preserve">Workplace </w:t>
      </w:r>
      <w:r w:rsidRPr="006C3820">
        <w:t>Delegates</w:t>
      </w:r>
      <w:bookmarkEnd w:id="480"/>
      <w:bookmarkEnd w:id="481"/>
    </w:p>
    <w:p w:rsidR="003D344C" w:rsidRPr="006C3820" w:rsidRDefault="003D344C" w:rsidP="006C3820">
      <w:pPr>
        <w:rPr>
          <w:szCs w:val="20"/>
        </w:rPr>
      </w:pPr>
      <w:r w:rsidRPr="006C3820">
        <w:rPr>
          <w:szCs w:val="20"/>
        </w:rPr>
        <w:t>(a)</w:t>
      </w:r>
      <w:r w:rsidRPr="006C3820">
        <w:rPr>
          <w:szCs w:val="20"/>
        </w:rPr>
        <w:tab/>
      </w:r>
      <w:r w:rsidR="004A754C" w:rsidRPr="006C3820">
        <w:rPr>
          <w:szCs w:val="20"/>
        </w:rPr>
        <w:t>Workplace union delegates will have recognition by the employer through:</w:t>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The right to be treated fairly and to perform the role as workplace delegates without any discrimination in employment, and the right to be treated with respect and without victimisation by management representative.</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he right to formal recognition by the employer that endorsed union delegates speak on behalf of union members in their workplaces and that issues raised by delegates will be dealt with promptly and appropriately.</w:t>
      </w:r>
      <w:r w:rsidR="0089101D">
        <w:rPr>
          <w:rFonts w:ascii="Verdana" w:hAnsi="Verdana"/>
          <w:sz w:val="20"/>
          <w:szCs w:val="20"/>
        </w:rPr>
        <w:br/>
      </w:r>
    </w:p>
    <w:p w:rsidR="004A754C" w:rsidRPr="0089101D" w:rsidRDefault="004A754C"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The right to have workplace union structures, such as delegates, work site committees, sub branch executive etc, recognised and respected.</w:t>
      </w:r>
      <w:r w:rsidR="0089101D">
        <w:rPr>
          <w:rFonts w:ascii="Verdana" w:hAnsi="Verdana"/>
          <w:sz w:val="20"/>
          <w:szCs w:val="20"/>
        </w:rPr>
        <w:br/>
      </w:r>
    </w:p>
    <w:p w:rsidR="004A75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w:t>
      </w:r>
      <w:r w:rsidR="004A754C" w:rsidRPr="0089101D">
        <w:rPr>
          <w:rFonts w:ascii="Verdana" w:hAnsi="Verdana"/>
          <w:sz w:val="20"/>
          <w:szCs w:val="20"/>
        </w:rPr>
        <w:t>he right to represent members on workplace issues.</w:t>
      </w:r>
      <w:r w:rsidR="0089101D">
        <w:rPr>
          <w:rFonts w:ascii="Verdana" w:hAnsi="Verdana"/>
          <w:sz w:val="20"/>
          <w:szCs w:val="20"/>
        </w:rPr>
        <w:br/>
      </w:r>
    </w:p>
    <w:p w:rsidR="003D344C" w:rsidRPr="0089101D" w:rsidRDefault="00A1192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w:t>
      </w:r>
      <w:r w:rsidR="004A754C" w:rsidRPr="0089101D">
        <w:rPr>
          <w:rFonts w:ascii="Verdana" w:hAnsi="Verdana"/>
          <w:sz w:val="20"/>
          <w:szCs w:val="20"/>
        </w:rPr>
        <w:t>right to representation on consultative committees, genuine consultation and reasonable access to information about the workplace.</w:t>
      </w:r>
      <w:r w:rsidR="0089101D">
        <w:rPr>
          <w:rFonts w:ascii="Verdana" w:hAnsi="Verdana"/>
          <w:sz w:val="20"/>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 xml:space="preserve">The right to reasonable paid time: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represent the interests of members to the employer;</w:t>
      </w:r>
      <w:r w:rsidR="0089101D">
        <w:rPr>
          <w:rFonts w:ascii="Verdana" w:hAnsi="Verdana"/>
          <w:sz w:val="20"/>
          <w:szCs w:val="20"/>
        </w:rPr>
        <w:br/>
      </w:r>
    </w:p>
    <w:p w:rsidR="00890B9C"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 xml:space="preserve">to represent the interests of members in industrial tribunals; </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consult with union members;</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participate in the operation of the union;</w:t>
      </w:r>
      <w:r w:rsidR="0089101D">
        <w:rPr>
          <w:rFonts w:ascii="Verdana" w:hAnsi="Verdana"/>
          <w:sz w:val="20"/>
          <w:szCs w:val="20"/>
        </w:rPr>
        <w:br/>
      </w:r>
    </w:p>
    <w:p w:rsidR="00100E7B" w:rsidRPr="0089101D" w:rsidRDefault="00100E7B" w:rsidP="0089101D">
      <w:pPr>
        <w:pStyle w:val="ListParagraph"/>
        <w:numPr>
          <w:ilvl w:val="0"/>
          <w:numId w:val="80"/>
        </w:numPr>
        <w:spacing w:line="240" w:lineRule="auto"/>
        <w:ind w:left="3686" w:hanging="851"/>
        <w:jc w:val="both"/>
        <w:rPr>
          <w:rFonts w:ascii="Verdana" w:hAnsi="Verdana"/>
          <w:sz w:val="20"/>
          <w:szCs w:val="20"/>
        </w:rPr>
      </w:pPr>
      <w:r w:rsidRPr="0089101D">
        <w:rPr>
          <w:rFonts w:ascii="Verdana" w:hAnsi="Verdana"/>
          <w:sz w:val="20"/>
          <w:szCs w:val="20"/>
        </w:rPr>
        <w:t>to research and prepare prior to all negotiations with management;</w:t>
      </w:r>
      <w:r w:rsidR="0089101D">
        <w:rPr>
          <w:rFonts w:ascii="Verdana" w:hAnsi="Verdana"/>
          <w:sz w:val="20"/>
          <w:szCs w:val="20"/>
        </w:rPr>
        <w:br/>
      </w:r>
    </w:p>
    <w:p w:rsidR="00100E7B" w:rsidRPr="006C3820" w:rsidRDefault="00100E7B" w:rsidP="0089101D">
      <w:pPr>
        <w:pStyle w:val="ListParagraph"/>
        <w:numPr>
          <w:ilvl w:val="0"/>
          <w:numId w:val="80"/>
        </w:numPr>
        <w:spacing w:line="240" w:lineRule="auto"/>
        <w:ind w:left="3686" w:hanging="851"/>
        <w:jc w:val="both"/>
        <w:rPr>
          <w:szCs w:val="20"/>
        </w:rPr>
      </w:pPr>
      <w:r w:rsidRPr="0089101D">
        <w:rPr>
          <w:rFonts w:ascii="Verdana" w:hAnsi="Verdana"/>
          <w:sz w:val="20"/>
          <w:szCs w:val="20"/>
        </w:rPr>
        <w:t>an opportunity to explain the benefits of union membership to employees including new employees at the time they enter into employment.</w:t>
      </w:r>
      <w:r w:rsidR="0089101D">
        <w:rPr>
          <w:szCs w:val="20"/>
        </w:rPr>
        <w:br/>
      </w:r>
    </w:p>
    <w:p w:rsidR="00100E7B" w:rsidRPr="0089101D" w:rsidRDefault="00100E7B" w:rsidP="0089101D">
      <w:pPr>
        <w:pStyle w:val="ListParagraph"/>
        <w:numPr>
          <w:ilvl w:val="0"/>
          <w:numId w:val="79"/>
        </w:numPr>
        <w:ind w:left="2127" w:hanging="709"/>
        <w:jc w:val="both"/>
        <w:rPr>
          <w:rFonts w:ascii="Verdana" w:hAnsi="Verdana"/>
          <w:sz w:val="20"/>
          <w:szCs w:val="20"/>
        </w:rPr>
      </w:pPr>
      <w:r w:rsidRPr="0089101D">
        <w:rPr>
          <w:rFonts w:ascii="Verdana" w:hAnsi="Verdana"/>
          <w:sz w:val="20"/>
          <w:szCs w:val="20"/>
        </w:rPr>
        <w:t>The right to call meetings of members and invite non-members to discuss union business.</w:t>
      </w:r>
    </w:p>
    <w:p w:rsidR="00D11294" w:rsidRPr="006C3820" w:rsidRDefault="00100E7B" w:rsidP="006C3820">
      <w:pPr>
        <w:rPr>
          <w:szCs w:val="20"/>
        </w:rPr>
      </w:pPr>
      <w:r w:rsidRPr="006C3820">
        <w:rPr>
          <w:szCs w:val="20"/>
        </w:rPr>
        <w:t xml:space="preserve">(b) </w:t>
      </w:r>
      <w:r w:rsidR="00274567" w:rsidRPr="006C3820">
        <w:rPr>
          <w:szCs w:val="20"/>
        </w:rPr>
        <w:tab/>
      </w:r>
      <w:r w:rsidRPr="006C3820">
        <w:rPr>
          <w:szCs w:val="20"/>
        </w:rPr>
        <w:t>Workplace delegates are to have access to facilities, including:</w:t>
      </w:r>
    </w:p>
    <w:p w:rsidR="00D11294" w:rsidRPr="0089101D" w:rsidRDefault="00100E7B" w:rsidP="0089101D">
      <w:pPr>
        <w:pStyle w:val="ListParagraph"/>
        <w:numPr>
          <w:ilvl w:val="0"/>
          <w:numId w:val="81"/>
        </w:numPr>
        <w:ind w:left="2127" w:hanging="709"/>
        <w:jc w:val="both"/>
        <w:rPr>
          <w:rFonts w:ascii="Verdana" w:hAnsi="Verdana"/>
          <w:sz w:val="20"/>
          <w:szCs w:val="20"/>
        </w:rPr>
      </w:pPr>
      <w:r w:rsidRPr="0089101D">
        <w:rPr>
          <w:rFonts w:ascii="Verdana" w:hAnsi="Verdana"/>
          <w:sz w:val="20"/>
          <w:szCs w:val="20"/>
        </w:rPr>
        <w:t>where practicable, access to a private room to meet with individual members and perform union business.</w:t>
      </w:r>
    </w:p>
    <w:p w:rsidR="00100E7B" w:rsidRPr="00F567B7" w:rsidRDefault="00100E7B" w:rsidP="00F567B7">
      <w:pPr>
        <w:pStyle w:val="ListParagraph"/>
        <w:numPr>
          <w:ilvl w:val="0"/>
          <w:numId w:val="81"/>
        </w:numPr>
        <w:ind w:left="2127" w:hanging="709"/>
        <w:jc w:val="both"/>
        <w:rPr>
          <w:rFonts w:ascii="Verdana" w:hAnsi="Verdana"/>
          <w:sz w:val="20"/>
          <w:szCs w:val="20"/>
        </w:rPr>
      </w:pPr>
      <w:r w:rsidRPr="00F567B7">
        <w:rPr>
          <w:rFonts w:ascii="Verdana" w:hAnsi="Verdana"/>
          <w:sz w:val="20"/>
          <w:szCs w:val="20"/>
        </w:rPr>
        <w:t xml:space="preserve">reasonable access to telephone, facsimile, post, photocopying, internet and email facilities for the purpose of carrying out work as a </w:t>
      </w:r>
      <w:r w:rsidRPr="00F567B7">
        <w:rPr>
          <w:rFonts w:ascii="Verdana" w:hAnsi="Verdana"/>
          <w:sz w:val="20"/>
          <w:szCs w:val="20"/>
        </w:rPr>
        <w:lastRenderedPageBreak/>
        <w:t>delegate and consulting with workplace colleagues and the union.</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r w:rsidRPr="00F567B7">
        <w:rPr>
          <w:rFonts w:ascii="Verdana" w:hAnsi="Verdana"/>
          <w:sz w:val="20"/>
          <w:szCs w:val="20"/>
        </w:rPr>
        <w:t>the right to place union information on an appropriate notice board in a prominent location in the workplace.</w:t>
      </w:r>
      <w:r w:rsidR="00F567B7">
        <w:rPr>
          <w:rFonts w:ascii="Verdana" w:hAnsi="Verdana"/>
          <w:sz w:val="20"/>
          <w:szCs w:val="20"/>
        </w:rPr>
        <w:br/>
      </w:r>
    </w:p>
    <w:p w:rsidR="00100E7B" w:rsidRPr="00F567B7" w:rsidRDefault="00100E7B" w:rsidP="00F567B7">
      <w:pPr>
        <w:pStyle w:val="ListParagraph"/>
        <w:numPr>
          <w:ilvl w:val="0"/>
          <w:numId w:val="81"/>
        </w:numPr>
        <w:ind w:left="2127" w:hanging="709"/>
        <w:jc w:val="both"/>
        <w:rPr>
          <w:rFonts w:ascii="Verdana" w:hAnsi="Verdana"/>
          <w:sz w:val="20"/>
          <w:szCs w:val="20"/>
        </w:rPr>
      </w:pPr>
      <w:r w:rsidRPr="00F567B7">
        <w:rPr>
          <w:rFonts w:ascii="Verdana" w:hAnsi="Verdana"/>
          <w:sz w:val="20"/>
          <w:szCs w:val="20"/>
        </w:rPr>
        <w:t>access to information relevant to the workplace and/or workplace issues, including appropriate awards, agreements, statements of duty, departmental and governmental policies and, where available, staff lists.</w:t>
      </w:r>
    </w:p>
    <w:p w:rsidR="00D11294" w:rsidRPr="006C3820" w:rsidRDefault="00100E7B" w:rsidP="006C3820">
      <w:pPr>
        <w:rPr>
          <w:szCs w:val="20"/>
        </w:rPr>
      </w:pPr>
      <w:r w:rsidRPr="006C3820">
        <w:rPr>
          <w:szCs w:val="20"/>
        </w:rPr>
        <w:t xml:space="preserve">(c) </w:t>
      </w:r>
      <w:r w:rsidR="00274567" w:rsidRPr="006C3820">
        <w:rPr>
          <w:szCs w:val="20"/>
        </w:rPr>
        <w:tab/>
      </w:r>
      <w:r w:rsidRPr="006C3820">
        <w:rPr>
          <w:szCs w:val="20"/>
        </w:rPr>
        <w:t>Workplace delegates are to have:</w:t>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An entitlement to five days paid training leave in any one calendar year to attend union-endorsed union courses and attendance at union conferences.</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Recognition that the time associated with travel for country delegates may require additional time to paragraph (i) above.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skills acquired by an employee undertaking the role of a workplace delegate form part of the evaluation criteria for performance management, salary progression and overall career advancement wherever those identified skills are also required by the classification band of that delegate.</w:t>
      </w:r>
      <w:r w:rsidR="00353B0C">
        <w:rPr>
          <w:rFonts w:ascii="Verdana" w:hAnsi="Verdana"/>
          <w:sz w:val="20"/>
          <w:szCs w:val="20"/>
        </w:rPr>
        <w:br/>
      </w:r>
    </w:p>
    <w:p w:rsidR="00100E7B" w:rsidRPr="00353B0C" w:rsidRDefault="00100E7B" w:rsidP="00353B0C">
      <w:pPr>
        <w:pStyle w:val="ListParagraph"/>
        <w:numPr>
          <w:ilvl w:val="0"/>
          <w:numId w:val="82"/>
        </w:numPr>
        <w:ind w:left="2127" w:hanging="709"/>
        <w:jc w:val="both"/>
        <w:rPr>
          <w:rFonts w:ascii="Verdana" w:hAnsi="Verdana"/>
          <w:sz w:val="20"/>
          <w:szCs w:val="20"/>
        </w:rPr>
      </w:pPr>
      <w:r w:rsidRPr="00353B0C">
        <w:rPr>
          <w:rFonts w:ascii="Verdana" w:hAnsi="Verdana"/>
          <w:sz w:val="20"/>
          <w:szCs w:val="20"/>
        </w:rPr>
        <w:t>The employee is to notify the employer of the skills acquired and their relevance for the evaluation of performance and for salary progression</w:t>
      </w:r>
    </w:p>
    <w:p w:rsidR="00D11294" w:rsidRPr="006C3820" w:rsidRDefault="00100E7B" w:rsidP="006C3820">
      <w:pPr>
        <w:rPr>
          <w:szCs w:val="20"/>
        </w:rPr>
      </w:pPr>
      <w:r w:rsidRPr="006C3820">
        <w:rPr>
          <w:szCs w:val="20"/>
        </w:rPr>
        <w:t xml:space="preserve">(d) </w:t>
      </w:r>
      <w:r w:rsidR="00274567" w:rsidRPr="006C3820">
        <w:rPr>
          <w:szCs w:val="20"/>
        </w:rPr>
        <w:tab/>
      </w:r>
      <w:r w:rsidRPr="006C3820">
        <w:rPr>
          <w:szCs w:val="20"/>
        </w:rPr>
        <w:t>Workplace delegates’ roles may extend beyond the workplace and the delegates are to have access to reasonable time:</w:t>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To promote union issues, for participation on committees, and to assist delegate development, including paid work in the union office negotiated between the union and the employer on a case by case basis;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For participation in internal union forums and committees (e.g. branch or national conferences). Generally, members are elected to these roles under the registered union rules.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In dispersed or remote workplaces the delegate structure may require coordinating delegates and that these delegates may require a greater amount of time to perform their duties.</w:t>
      </w:r>
      <w:r w:rsidR="00EB7E8C">
        <w:rPr>
          <w:rFonts w:ascii="Verdana" w:hAnsi="Verdana"/>
          <w:sz w:val="20"/>
          <w:szCs w:val="20"/>
        </w:rPr>
        <w:br/>
      </w:r>
    </w:p>
    <w:p w:rsidR="00100E7B" w:rsidRPr="00EB7E8C" w:rsidRDefault="00100E7B" w:rsidP="00EB7E8C">
      <w:pPr>
        <w:pStyle w:val="ListParagraph"/>
        <w:numPr>
          <w:ilvl w:val="0"/>
          <w:numId w:val="83"/>
        </w:numPr>
        <w:ind w:left="2127" w:hanging="709"/>
        <w:jc w:val="both"/>
        <w:rPr>
          <w:rFonts w:ascii="Verdana" w:hAnsi="Verdana"/>
          <w:sz w:val="20"/>
          <w:szCs w:val="20"/>
        </w:rPr>
      </w:pPr>
      <w:r w:rsidRPr="00EB7E8C">
        <w:rPr>
          <w:rFonts w:ascii="Verdana" w:hAnsi="Verdana"/>
          <w:sz w:val="20"/>
          <w:szCs w:val="20"/>
        </w:rPr>
        <w:t>Delegates will have access to leave without pay for the purposes of working for a union. Any such period of leave will be considered as service for salary increment purposes and is not to constitute a break in service for other purposes. Delegates will be entitled to undertake the duties which they undertook immediately before taking up such positions with the union.</w:t>
      </w:r>
    </w:p>
    <w:p w:rsidR="003D344C" w:rsidRPr="006C3820" w:rsidRDefault="003D344C" w:rsidP="006C3820">
      <w:pPr>
        <w:rPr>
          <w:szCs w:val="20"/>
        </w:rPr>
      </w:pPr>
    </w:p>
    <w:p w:rsidR="004A754C" w:rsidRPr="006C3820" w:rsidRDefault="004A754C" w:rsidP="00426419">
      <w:pPr>
        <w:pStyle w:val="Heading2"/>
      </w:pPr>
      <w:bookmarkStart w:id="482" w:name="_Toc105902697"/>
      <w:bookmarkStart w:id="483" w:name="_Toc442087159"/>
      <w:r w:rsidRPr="006C3820">
        <w:t>2.</w:t>
      </w:r>
      <w:r w:rsidR="000C5DF5" w:rsidRPr="006C3820">
        <w:t xml:space="preserve"> </w:t>
      </w:r>
      <w:r w:rsidRPr="006C3820">
        <w:t>Union Meetings</w:t>
      </w:r>
      <w:bookmarkEnd w:id="482"/>
      <w:bookmarkEnd w:id="483"/>
    </w:p>
    <w:p w:rsidR="004A754C" w:rsidRPr="006C3820" w:rsidRDefault="004A754C" w:rsidP="006C3820">
      <w:pPr>
        <w:rPr>
          <w:szCs w:val="20"/>
        </w:rPr>
      </w:pPr>
      <w:r w:rsidRPr="006C3820">
        <w:rPr>
          <w:szCs w:val="20"/>
        </w:rPr>
        <w:t xml:space="preserve">Employees elected as Delegates to the </w:t>
      </w:r>
      <w:r w:rsidR="00F10F1A" w:rsidRPr="006C3820">
        <w:rPr>
          <w:szCs w:val="20"/>
        </w:rPr>
        <w:t xml:space="preserve">Ambulance </w:t>
      </w:r>
      <w:r w:rsidRPr="006C3820">
        <w:rPr>
          <w:szCs w:val="20"/>
        </w:rPr>
        <w:t>Employees Sub-branch Executive shall be entitled to leave of absence if rostered on duty without deduction of pay to attend Sub-branch Executive meetings.</w:t>
      </w:r>
    </w:p>
    <w:p w:rsidR="004A754C" w:rsidRPr="006C3820" w:rsidRDefault="004A754C" w:rsidP="006C3820">
      <w:pPr>
        <w:rPr>
          <w:szCs w:val="20"/>
        </w:rPr>
      </w:pPr>
      <w:r w:rsidRPr="006C3820">
        <w:rPr>
          <w:szCs w:val="20"/>
        </w:rPr>
        <w:t xml:space="preserve">Face-to-face attendance at </w:t>
      </w:r>
      <w:r w:rsidR="00F10F1A" w:rsidRPr="006C3820">
        <w:rPr>
          <w:szCs w:val="20"/>
        </w:rPr>
        <w:t>Sub</w:t>
      </w:r>
      <w:r w:rsidRPr="006C3820">
        <w:rPr>
          <w:szCs w:val="20"/>
        </w:rPr>
        <w:t xml:space="preserve">-branch Executive </w:t>
      </w:r>
      <w:r w:rsidR="00F10F1A" w:rsidRPr="006C3820">
        <w:rPr>
          <w:szCs w:val="20"/>
        </w:rPr>
        <w:t xml:space="preserve">meetings </w:t>
      </w:r>
      <w:r w:rsidRPr="006C3820">
        <w:rPr>
          <w:szCs w:val="20"/>
        </w:rPr>
        <w:t xml:space="preserve">shall not exceed four (4) meetings in any one year.  For the remaining two (2) Sub-Branch Executive </w:t>
      </w:r>
      <w:r w:rsidR="00F10F1A" w:rsidRPr="006C3820">
        <w:rPr>
          <w:szCs w:val="20"/>
        </w:rPr>
        <w:t>meetings</w:t>
      </w:r>
      <w:r w:rsidRPr="006C3820">
        <w:rPr>
          <w:szCs w:val="20"/>
        </w:rPr>
        <w:t xml:space="preserve">, </w:t>
      </w:r>
      <w:r w:rsidR="001C6671" w:rsidRPr="006C3820">
        <w:rPr>
          <w:szCs w:val="20"/>
        </w:rPr>
        <w:t xml:space="preserve">the Service </w:t>
      </w:r>
      <w:r w:rsidRPr="006C3820">
        <w:rPr>
          <w:szCs w:val="20"/>
        </w:rPr>
        <w:t>will assist where possible to provide access to teleconferencing and videoconferencing facilities.</w:t>
      </w:r>
    </w:p>
    <w:p w:rsidR="004A754C" w:rsidRPr="006C3820" w:rsidRDefault="004A754C" w:rsidP="006C3820">
      <w:pPr>
        <w:rPr>
          <w:szCs w:val="20"/>
        </w:rPr>
      </w:pPr>
      <w:r w:rsidRPr="006C3820">
        <w:rPr>
          <w:szCs w:val="20"/>
        </w:rPr>
        <w:t xml:space="preserve">The employer shall be provided with a minimum of four </w:t>
      </w:r>
      <w:r w:rsidR="009A487E" w:rsidRPr="006C3820">
        <w:rPr>
          <w:szCs w:val="20"/>
        </w:rPr>
        <w:t>weeks’ notice</w:t>
      </w:r>
      <w:r w:rsidRPr="006C3820">
        <w:rPr>
          <w:szCs w:val="20"/>
        </w:rPr>
        <w:t xml:space="preserve"> prior to the date of each meeting.</w:t>
      </w:r>
    </w:p>
    <w:p w:rsidR="004A754C" w:rsidRPr="006C3820" w:rsidRDefault="00290F15" w:rsidP="006C3820">
      <w:pPr>
        <w:rPr>
          <w:szCs w:val="20"/>
        </w:rPr>
      </w:pPr>
      <w:r w:rsidRPr="006C3820">
        <w:rPr>
          <w:szCs w:val="20"/>
        </w:rPr>
        <w:t>T</w:t>
      </w:r>
      <w:r w:rsidR="004A754C" w:rsidRPr="006C3820">
        <w:rPr>
          <w:szCs w:val="20"/>
        </w:rPr>
        <w:t xml:space="preserve">he number of Delegates </w:t>
      </w:r>
      <w:r w:rsidRPr="006C3820">
        <w:rPr>
          <w:szCs w:val="20"/>
        </w:rPr>
        <w:t xml:space="preserve">released by the Service to </w:t>
      </w:r>
      <w:r w:rsidR="004A754C" w:rsidRPr="006C3820">
        <w:rPr>
          <w:szCs w:val="20"/>
        </w:rPr>
        <w:t>attend Sub-branch Executive meetings shall not exceed nine (9).</w:t>
      </w:r>
    </w:p>
    <w:p w:rsidR="004A754C" w:rsidRPr="006C3820" w:rsidRDefault="004A754C" w:rsidP="006C3820">
      <w:pPr>
        <w:rPr>
          <w:szCs w:val="20"/>
        </w:rPr>
      </w:pPr>
      <w:r w:rsidRPr="006C3820">
        <w:rPr>
          <w:szCs w:val="20"/>
        </w:rPr>
        <w:t>General meetings of members shall be conducted during normal working time and on the employer’s premises for the purposes of informing members of union activities.  The employer shall be notified of such meetings and every effort shall be made to minimise any disruption to the normal operations of the service.</w:t>
      </w:r>
    </w:p>
    <w:p w:rsidR="004A754C" w:rsidRPr="006C3820" w:rsidRDefault="00E35600" w:rsidP="006C3820">
      <w:pPr>
        <w:rPr>
          <w:szCs w:val="20"/>
        </w:rPr>
      </w:pPr>
      <w:r w:rsidRPr="006C3820">
        <w:rPr>
          <w:b/>
          <w:bCs/>
          <w:szCs w:val="20"/>
        </w:rPr>
        <w:t>PROVIDED</w:t>
      </w:r>
      <w:r w:rsidRPr="006C3820">
        <w:rPr>
          <w:bCs/>
          <w:szCs w:val="20"/>
        </w:rPr>
        <w:t xml:space="preserve"> that </w:t>
      </w:r>
      <w:r w:rsidR="004A754C" w:rsidRPr="006C3820">
        <w:rPr>
          <w:szCs w:val="20"/>
        </w:rPr>
        <w:t>any such meetings do not involve relocation of rostered staff.</w:t>
      </w:r>
    </w:p>
    <w:p w:rsidR="004A754C" w:rsidRPr="006C3820" w:rsidRDefault="004A754C" w:rsidP="006C3820">
      <w:pPr>
        <w:rPr>
          <w:szCs w:val="20"/>
        </w:rPr>
      </w:pPr>
      <w:r w:rsidRPr="006C3820">
        <w:rPr>
          <w:szCs w:val="20"/>
        </w:rPr>
        <w:t>Workplace delegates shall have:</w:t>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 xml:space="preserve">An entitlement of up to five days paid training leave in any one calendar year to attend union endorsed union courses and attendance at union conferences.  </w:t>
      </w:r>
    </w:p>
    <w:p w:rsidR="00E674ED" w:rsidRPr="006C3820" w:rsidRDefault="00E35600" w:rsidP="00497501">
      <w:pPr>
        <w:ind w:left="2127" w:firstLine="11"/>
        <w:rPr>
          <w:szCs w:val="20"/>
        </w:rPr>
      </w:pPr>
      <w:r w:rsidRPr="006C3820">
        <w:rPr>
          <w:b/>
          <w:bCs/>
          <w:szCs w:val="20"/>
        </w:rPr>
        <w:t>PROVIDED</w:t>
      </w:r>
      <w:r w:rsidRPr="006C3820">
        <w:rPr>
          <w:bCs/>
          <w:szCs w:val="20"/>
        </w:rPr>
        <w:t xml:space="preserve"> that </w:t>
      </w:r>
      <w:r w:rsidR="004A754C" w:rsidRPr="006C3820">
        <w:rPr>
          <w:szCs w:val="20"/>
        </w:rPr>
        <w:t xml:space="preserve">the employer is notified of such training leave </w:t>
      </w:r>
      <w:r w:rsidR="005A5752" w:rsidRPr="006C3820">
        <w:rPr>
          <w:szCs w:val="20"/>
        </w:rPr>
        <w:t>12 months</w:t>
      </w:r>
      <w:r w:rsidR="00F86A04" w:rsidRPr="006C3820">
        <w:rPr>
          <w:szCs w:val="20"/>
        </w:rPr>
        <w:t xml:space="preserve"> in</w:t>
      </w:r>
      <w:r w:rsidR="004A754C" w:rsidRPr="006C3820">
        <w:rPr>
          <w:szCs w:val="20"/>
        </w:rPr>
        <w:t xml:space="preserve"> advance.</w:t>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that the time associated with travel for country delegates may require additional time to (a) above.</w:t>
      </w:r>
      <w:r w:rsidR="00497501" w:rsidRPr="00497501">
        <w:rPr>
          <w:rFonts w:ascii="Verdana" w:hAnsi="Verdana"/>
          <w:sz w:val="20"/>
          <w:szCs w:val="20"/>
        </w:rPr>
        <w:br/>
      </w:r>
    </w:p>
    <w:p w:rsidR="00E674ED"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Recognition by management of any identified skills acquired by a delegate in that role for the purposes of progression through any skills-based progression system operating in that workplace wherever those identified skills are also required by the substantive position occupied by that delegate.  Delegates must notify the employer of the intention to use the skills for progression.</w:t>
      </w:r>
      <w:r w:rsidR="00497501" w:rsidRPr="00497501">
        <w:rPr>
          <w:rFonts w:ascii="Verdana" w:hAnsi="Verdana"/>
          <w:sz w:val="20"/>
          <w:szCs w:val="20"/>
        </w:rPr>
        <w:br/>
      </w:r>
    </w:p>
    <w:p w:rsidR="004A754C" w:rsidRPr="00497501" w:rsidRDefault="004A754C" w:rsidP="00497501">
      <w:pPr>
        <w:pStyle w:val="ListParagraph"/>
        <w:numPr>
          <w:ilvl w:val="4"/>
          <w:numId w:val="15"/>
        </w:numPr>
        <w:ind w:left="2127" w:hanging="709"/>
        <w:jc w:val="both"/>
        <w:rPr>
          <w:rFonts w:ascii="Verdana" w:hAnsi="Verdana"/>
          <w:sz w:val="20"/>
          <w:szCs w:val="20"/>
        </w:rPr>
      </w:pPr>
      <w:r w:rsidRPr="00497501">
        <w:rPr>
          <w:rFonts w:ascii="Verdana" w:hAnsi="Verdana"/>
          <w:sz w:val="20"/>
          <w:szCs w:val="20"/>
        </w:rPr>
        <w:t>Delegates will have access to leave without pay for the purposes of working for a union.  Any such period of leave will be considered as a service for salary increment purposes and shall constitute a break in service for other purposes.  Prior to taking up such positions with the union, employees will not be required to relinquish their substantive positions.</w:t>
      </w:r>
    </w:p>
    <w:p w:rsidR="004A754C" w:rsidRPr="006C3820" w:rsidRDefault="004A754C" w:rsidP="00426419">
      <w:pPr>
        <w:pStyle w:val="Heading2"/>
      </w:pPr>
      <w:bookmarkStart w:id="484" w:name="_Toc105902695"/>
      <w:bookmarkStart w:id="485" w:name="_Toc442087160"/>
      <w:r w:rsidRPr="006C3820">
        <w:lastRenderedPageBreak/>
        <w:t>3.</w:t>
      </w:r>
      <w:r w:rsidR="000C5DF5" w:rsidRPr="006C3820">
        <w:t xml:space="preserve"> </w:t>
      </w:r>
      <w:r w:rsidRPr="006C3820">
        <w:t>Right Of Entry</w:t>
      </w:r>
      <w:bookmarkEnd w:id="484"/>
      <w:bookmarkEnd w:id="485"/>
      <w:r w:rsidRPr="006C3820">
        <w:t xml:space="preserve"> </w:t>
      </w:r>
    </w:p>
    <w:p w:rsidR="004A754C" w:rsidRPr="006C3820" w:rsidRDefault="001D6AC0" w:rsidP="006C3820">
      <w:pPr>
        <w:rPr>
          <w:szCs w:val="20"/>
        </w:rPr>
      </w:pPr>
      <w:r w:rsidRPr="006C3820">
        <w:rPr>
          <w:szCs w:val="20"/>
        </w:rPr>
        <w:t xml:space="preserve">Right of entry for union officials is in accordance with the provisions of section 77 of the </w:t>
      </w:r>
      <w:r w:rsidRPr="006C3820">
        <w:rPr>
          <w:i/>
          <w:szCs w:val="20"/>
        </w:rPr>
        <w:t>Industrial Relations Act 1984</w:t>
      </w:r>
      <w:r w:rsidRPr="006C3820">
        <w:rPr>
          <w:szCs w:val="20"/>
        </w:rPr>
        <w:t xml:space="preserve"> (as amended).</w:t>
      </w:r>
    </w:p>
    <w:p w:rsidR="003D344C" w:rsidRPr="006C3820" w:rsidRDefault="003D344C" w:rsidP="006C3820">
      <w:pPr>
        <w:rPr>
          <w:szCs w:val="20"/>
        </w:rPr>
      </w:pPr>
    </w:p>
    <w:p w:rsidR="001D6AC0" w:rsidRPr="006C3820" w:rsidRDefault="001D6AC0" w:rsidP="00426419">
      <w:pPr>
        <w:pStyle w:val="Heading2"/>
      </w:pPr>
      <w:bookmarkStart w:id="486" w:name="_Toc442087161"/>
      <w:r w:rsidRPr="006C3820">
        <w:t>4.</w:t>
      </w:r>
      <w:r w:rsidR="000C5DF5" w:rsidRPr="006C3820">
        <w:t xml:space="preserve"> </w:t>
      </w:r>
      <w:r w:rsidRPr="006C3820">
        <w:t>Notice Board</w:t>
      </w:r>
      <w:bookmarkEnd w:id="486"/>
    </w:p>
    <w:p w:rsidR="00984797" w:rsidRPr="006C3820" w:rsidRDefault="001D6AC0" w:rsidP="006C3820">
      <w:pPr>
        <w:rPr>
          <w:szCs w:val="20"/>
        </w:rPr>
      </w:pPr>
      <w:r w:rsidRPr="006C3820">
        <w:rPr>
          <w:szCs w:val="20"/>
        </w:rPr>
        <w:t>The employer is to permit a notice board of suitable size to be erected in each station to facilitate communication on workplace issues between employees and/or their unions.</w:t>
      </w:r>
    </w:p>
    <w:p w:rsidR="00112E93" w:rsidRPr="006C3820" w:rsidRDefault="00112E93" w:rsidP="006C3820">
      <w:pPr>
        <w:rPr>
          <w:b/>
          <w:szCs w:val="20"/>
          <w:u w:val="single"/>
        </w:rPr>
      </w:pPr>
    </w:p>
    <w:p w:rsidR="001D6AC0" w:rsidRPr="006C3820" w:rsidRDefault="001D6AC0" w:rsidP="00426419">
      <w:pPr>
        <w:pStyle w:val="Heading2"/>
      </w:pPr>
      <w:bookmarkStart w:id="487" w:name="_Toc442087162"/>
      <w:r w:rsidRPr="006C3820">
        <w:t>5.</w:t>
      </w:r>
      <w:r w:rsidR="000C5DF5" w:rsidRPr="006C3820">
        <w:t xml:space="preserve"> </w:t>
      </w:r>
      <w:r w:rsidR="004C1C42">
        <w:t>Records of Employment</w:t>
      </w:r>
      <w:bookmarkEnd w:id="487"/>
    </w:p>
    <w:p w:rsidR="00E638CC" w:rsidRPr="006C3820" w:rsidRDefault="001D6AC0" w:rsidP="006C3820">
      <w:pPr>
        <w:rPr>
          <w:szCs w:val="20"/>
        </w:rPr>
      </w:pPr>
      <w:r w:rsidRPr="006C3820">
        <w:rPr>
          <w:szCs w:val="20"/>
        </w:rPr>
        <w:t xml:space="preserve">The employer is to maintain records of employment as required by section 75 of the </w:t>
      </w:r>
      <w:r w:rsidRPr="006C3820">
        <w:rPr>
          <w:i/>
          <w:szCs w:val="20"/>
        </w:rPr>
        <w:t>Industrial Relations Act 1984</w:t>
      </w:r>
      <w:r w:rsidRPr="006C3820">
        <w:rPr>
          <w:szCs w:val="20"/>
        </w:rPr>
        <w:t>.</w:t>
      </w:r>
    </w:p>
    <w:p w:rsidR="00E638CC" w:rsidRPr="00426419" w:rsidRDefault="00E638CC" w:rsidP="00426419">
      <w:pPr>
        <w:pStyle w:val="Heading3"/>
        <w:rPr>
          <w:lang w:eastAsia="en-AU"/>
        </w:rPr>
      </w:pPr>
      <w:r w:rsidRPr="006C3820">
        <w:br w:type="page"/>
      </w:r>
      <w:bookmarkStart w:id="488" w:name="_Toc442087163"/>
      <w:r w:rsidR="000C5DF5" w:rsidRPr="006C3820">
        <w:rPr>
          <w:lang w:eastAsia="en-AU"/>
        </w:rPr>
        <w:lastRenderedPageBreak/>
        <w:t>PART XI</w:t>
      </w:r>
      <w:r w:rsidRPr="006C3820">
        <w:rPr>
          <w:lang w:eastAsia="en-AU"/>
        </w:rPr>
        <w:t xml:space="preserve"> – CONSULTATION AND CHANGE: GRIEVANCE AND DISPUTE</w:t>
      </w:r>
      <w:r w:rsidR="00426419">
        <w:rPr>
          <w:lang w:eastAsia="en-AU"/>
        </w:rPr>
        <w:t xml:space="preserve"> </w:t>
      </w:r>
      <w:r w:rsidRPr="006C3820">
        <w:rPr>
          <w:rFonts w:cs="Arial"/>
          <w:bCs/>
          <w:lang w:eastAsia="en-AU"/>
        </w:rPr>
        <w:t>RESOLUTION</w:t>
      </w:r>
      <w:bookmarkEnd w:id="488"/>
    </w:p>
    <w:p w:rsidR="00E638CC" w:rsidRPr="006C3820" w:rsidRDefault="00E638CC" w:rsidP="00426419">
      <w:pPr>
        <w:pStyle w:val="Heading2"/>
        <w:rPr>
          <w:lang w:eastAsia="en-AU"/>
        </w:rPr>
      </w:pPr>
      <w:bookmarkStart w:id="489" w:name="_Toc442087164"/>
      <w:r w:rsidRPr="006C3820">
        <w:rPr>
          <w:lang w:eastAsia="en-AU"/>
        </w:rPr>
        <w:t>1.</w:t>
      </w:r>
      <w:r w:rsidR="0031215A" w:rsidRPr="006C3820">
        <w:rPr>
          <w:lang w:eastAsia="en-AU"/>
        </w:rPr>
        <w:t xml:space="preserve"> </w:t>
      </w:r>
      <w:r w:rsidR="004C1C42">
        <w:rPr>
          <w:lang w:eastAsia="en-AU"/>
        </w:rPr>
        <w:t>Consultation and Change</w:t>
      </w:r>
      <w:bookmarkEnd w:id="489"/>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Where </w:t>
      </w:r>
      <w:r w:rsidR="00281A9A" w:rsidRPr="00497501">
        <w:rPr>
          <w:rFonts w:ascii="Verdana" w:hAnsi="Verdana"/>
          <w:sz w:val="20"/>
          <w:szCs w:val="20"/>
        </w:rPr>
        <w:t>the Service</w:t>
      </w:r>
      <w:r w:rsidRPr="00497501">
        <w:rPr>
          <w:rFonts w:ascii="Verdana" w:hAnsi="Verdana"/>
          <w:sz w:val="20"/>
          <w:szCs w:val="20"/>
        </w:rPr>
        <w:t xml:space="preserve"> proposes changes in work arrangements and practices that are likely to impact employees, the </w:t>
      </w:r>
      <w:r w:rsidR="00281A9A" w:rsidRPr="00497501">
        <w:rPr>
          <w:rFonts w:ascii="Verdana" w:hAnsi="Verdana"/>
          <w:sz w:val="20"/>
          <w:szCs w:val="20"/>
        </w:rPr>
        <w:t xml:space="preserve">Service </w:t>
      </w:r>
      <w:r w:rsidRPr="00497501">
        <w:rPr>
          <w:rFonts w:ascii="Verdana" w:hAnsi="Verdana"/>
          <w:sz w:val="20"/>
          <w:szCs w:val="20"/>
        </w:rPr>
        <w:t>is to consult with the employees who may be affected by the proposed changes and the relevant union/s prior to a final decision being made to implement that change.</w:t>
      </w:r>
      <w:r w:rsidR="00277C87">
        <w:rPr>
          <w:rFonts w:ascii="Verdana" w:hAnsi="Verdana"/>
          <w:sz w:val="20"/>
          <w:szCs w:val="20"/>
        </w:rPr>
        <w:br/>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Consultation is undertaken because all parties acknowledge that by discussing proposed changes with the employees who may be affected by the change and giving consideration to their views and feedback, a better informed decision occurs.</w:t>
      </w:r>
    </w:p>
    <w:p w:rsidR="009A487E" w:rsidRPr="00277C87" w:rsidRDefault="009A487E" w:rsidP="00277C87">
      <w:pPr>
        <w:ind w:left="709"/>
        <w:rPr>
          <w:rFonts w:cs="Arial"/>
          <w:szCs w:val="20"/>
          <w:lang w:eastAsia="en-AU"/>
        </w:rPr>
      </w:pPr>
      <w:r w:rsidRPr="00277C87">
        <w:rPr>
          <w:rFonts w:cs="Arial"/>
          <w:szCs w:val="20"/>
          <w:lang w:eastAsia="en-AU"/>
        </w:rPr>
        <w:t>Consultation is not joint decision making or a barrier to the prerogative of management to make decisions; nor is it simply advice on what is about to happen.  It is a process that informs affected employees about proposed change and provides them with a genuine opportunity to influence the outcome before a final decision is made.</w:t>
      </w:r>
    </w:p>
    <w:p w:rsidR="009A487E" w:rsidRPr="00497501" w:rsidRDefault="009A487E" w:rsidP="00277C87">
      <w:pPr>
        <w:pStyle w:val="ListParagraph"/>
        <w:numPr>
          <w:ilvl w:val="4"/>
          <w:numId w:val="84"/>
        </w:numPr>
        <w:ind w:left="709" w:hanging="709"/>
        <w:jc w:val="both"/>
        <w:rPr>
          <w:rFonts w:ascii="Verdana" w:hAnsi="Verdana"/>
          <w:sz w:val="20"/>
          <w:szCs w:val="20"/>
        </w:rPr>
      </w:pPr>
      <w:r w:rsidRPr="00497501">
        <w:rPr>
          <w:rFonts w:ascii="Verdana" w:hAnsi="Verdana"/>
          <w:sz w:val="20"/>
          <w:szCs w:val="20"/>
        </w:rPr>
        <w:t xml:space="preserve">While employees should be consulted on all change that is likely to affect them the extent of any consultation process should be based on the materiality or impact of the change and the number of employees likely to be impacted by the change. </w:t>
      </w:r>
    </w:p>
    <w:p w:rsidR="009A487E" w:rsidRPr="006C3820" w:rsidRDefault="009A487E" w:rsidP="00277C87">
      <w:pPr>
        <w:ind w:left="709"/>
        <w:rPr>
          <w:rFonts w:cs="Arial"/>
          <w:szCs w:val="20"/>
          <w:lang w:eastAsia="en-AU"/>
        </w:rPr>
      </w:pPr>
      <w:r w:rsidRPr="006C3820">
        <w:rPr>
          <w:rFonts w:cs="Arial"/>
          <w:szCs w:val="20"/>
          <w:lang w:eastAsia="en-AU"/>
        </w:rPr>
        <w:t>Employees and the relevant unions should be provided with access to relevant information about a change proposal, be given a reasonable opportunity to provide feedback and be provided with a response to any reasonable alternatives put forward.</w:t>
      </w:r>
    </w:p>
    <w:p w:rsidR="009A487E" w:rsidRPr="00497501" w:rsidRDefault="009A487E" w:rsidP="00277C87">
      <w:pPr>
        <w:pStyle w:val="ListParagraph"/>
        <w:numPr>
          <w:ilvl w:val="4"/>
          <w:numId w:val="84"/>
        </w:numPr>
        <w:spacing w:line="240" w:lineRule="auto"/>
        <w:ind w:left="709" w:hanging="709"/>
        <w:jc w:val="both"/>
        <w:rPr>
          <w:rFonts w:ascii="Verdana" w:hAnsi="Verdana"/>
          <w:sz w:val="20"/>
          <w:szCs w:val="20"/>
        </w:rPr>
      </w:pPr>
      <w:r w:rsidRPr="00497501">
        <w:rPr>
          <w:rFonts w:ascii="Verdana" w:hAnsi="Verdana"/>
          <w:sz w:val="20"/>
          <w:szCs w:val="20"/>
        </w:rPr>
        <w:t>Consultation should involve four clear stages:</w:t>
      </w:r>
      <w:r w:rsidR="00497501">
        <w:rPr>
          <w:rFonts w:ascii="Verdana" w:hAnsi="Verdana"/>
          <w:sz w:val="20"/>
          <w:szCs w:val="20"/>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Formulation of ideas or proposals;</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Consultation on a proposal;</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Considering responses and providing feedback; and</w:t>
      </w:r>
      <w:r w:rsidR="00497501">
        <w:rPr>
          <w:rFonts w:ascii="Verdana" w:hAnsi="Verdana" w:cs="Arial"/>
          <w:sz w:val="20"/>
          <w:szCs w:val="20"/>
          <w:lang w:eastAsia="en-AU"/>
        </w:rPr>
        <w:br/>
      </w:r>
    </w:p>
    <w:p w:rsidR="009A487E" w:rsidRPr="00497501" w:rsidRDefault="009A487E" w:rsidP="00277C87">
      <w:pPr>
        <w:pStyle w:val="ListParagraph"/>
        <w:numPr>
          <w:ilvl w:val="5"/>
          <w:numId w:val="84"/>
        </w:numPr>
        <w:spacing w:line="240" w:lineRule="auto"/>
        <w:ind w:left="2127" w:hanging="709"/>
        <w:jc w:val="both"/>
        <w:rPr>
          <w:rFonts w:ascii="Verdana" w:hAnsi="Verdana" w:cs="Arial"/>
          <w:sz w:val="20"/>
          <w:szCs w:val="20"/>
          <w:lang w:eastAsia="en-AU"/>
        </w:rPr>
      </w:pPr>
      <w:r w:rsidRPr="00497501">
        <w:rPr>
          <w:rFonts w:ascii="Verdana" w:hAnsi="Verdana" w:cs="Arial"/>
          <w:sz w:val="20"/>
          <w:szCs w:val="20"/>
          <w:lang w:eastAsia="en-AU"/>
        </w:rPr>
        <w:t>Making a final decision and implementing it.</w:t>
      </w:r>
    </w:p>
    <w:p w:rsidR="009A487E" w:rsidRPr="006C3820" w:rsidRDefault="009A487E" w:rsidP="00277C87">
      <w:pPr>
        <w:ind w:left="720" w:hanging="720"/>
        <w:rPr>
          <w:rFonts w:cs="Arial"/>
          <w:szCs w:val="20"/>
          <w:lang w:eastAsia="en-AU"/>
        </w:rPr>
      </w:pPr>
      <w:r w:rsidRPr="006C3820">
        <w:rPr>
          <w:rFonts w:cs="Arial"/>
          <w:szCs w:val="20"/>
          <w:lang w:eastAsia="en-AU"/>
        </w:rPr>
        <w:t xml:space="preserve">(e) </w:t>
      </w:r>
      <w:r w:rsidRPr="006C3820">
        <w:rPr>
          <w:rFonts w:cs="Arial"/>
          <w:szCs w:val="20"/>
          <w:lang w:eastAsia="en-AU"/>
        </w:rPr>
        <w:tab/>
        <w:t>Agencies are to maintain a register of changes subject to this process. The employer will maintain a register of major changes subject to this process. Employees and relevant unions may request access to these registers.</w:t>
      </w:r>
    </w:p>
    <w:p w:rsidR="009A487E" w:rsidRPr="006C3820" w:rsidRDefault="009A487E" w:rsidP="00277C87">
      <w:pPr>
        <w:ind w:left="720" w:hanging="720"/>
        <w:rPr>
          <w:rFonts w:cs="Arial"/>
          <w:szCs w:val="20"/>
          <w:lang w:eastAsia="en-AU"/>
        </w:rPr>
      </w:pPr>
      <w:r w:rsidRPr="006C3820">
        <w:rPr>
          <w:rFonts w:cs="Arial"/>
          <w:szCs w:val="20"/>
          <w:lang w:eastAsia="en-AU"/>
        </w:rPr>
        <w:t xml:space="preserve">(f) </w:t>
      </w:r>
      <w:r w:rsidRPr="006C3820">
        <w:rPr>
          <w:rFonts w:cs="Arial"/>
          <w:szCs w:val="20"/>
          <w:lang w:eastAsia="en-AU"/>
        </w:rPr>
        <w:tab/>
        <w:t>Subject to sub-clauses (g) &amp; (h), in the event that outsourcing of a service or services supplied by an Agency is under consideration by that Agency, consultation is to occur in line with this clause. This will include identification of the actual service, program and functions to be outsourced, the services, programs and functions that are to remain, reasons and impact on employees.</w:t>
      </w:r>
    </w:p>
    <w:p w:rsidR="009A487E" w:rsidRPr="006C3820" w:rsidRDefault="009A487E" w:rsidP="00277C87">
      <w:pPr>
        <w:ind w:left="720" w:hanging="720"/>
        <w:rPr>
          <w:rFonts w:cs="Arial"/>
          <w:szCs w:val="20"/>
          <w:lang w:eastAsia="en-AU"/>
        </w:rPr>
      </w:pPr>
      <w:r w:rsidRPr="006C3820">
        <w:rPr>
          <w:rFonts w:cs="Arial"/>
          <w:szCs w:val="20"/>
          <w:lang w:eastAsia="en-AU"/>
        </w:rPr>
        <w:t xml:space="preserve">(g) </w:t>
      </w:r>
      <w:r w:rsidRPr="006C3820">
        <w:rPr>
          <w:rFonts w:cs="Arial"/>
          <w:szCs w:val="20"/>
          <w:lang w:eastAsia="en-AU"/>
        </w:rPr>
        <w:tab/>
        <w:t>Where the outsourcing of an in-house service is being considered by an Agency and that service will continue to be provided within the State Service, but by an external organisation, information will be provided on the following matters as a minimum:</w:t>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The current cost of the service;</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lastRenderedPageBreak/>
        <w:t>Impact on current employment arrangements, including salaries, job security and reasons for outsourcing;</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Future costs, where available, including contract management costs on an outsourced service, program or function;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Description of the service, program or functions to be outsources and those that are to remain;</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Service quality requirements;</w:t>
      </w:r>
      <w:r w:rsidR="00277C87">
        <w:rPr>
          <w:rFonts w:ascii="Verdana" w:hAnsi="Verdana" w:cs="Arial"/>
          <w:sz w:val="20"/>
          <w:szCs w:val="20"/>
          <w:lang w:eastAsia="en-AU"/>
        </w:rPr>
        <w:br/>
      </w:r>
    </w:p>
    <w:p w:rsidR="009A487E" w:rsidRPr="00277C87" w:rsidRDefault="009A487E" w:rsidP="00277C87">
      <w:pPr>
        <w:pStyle w:val="ListParagraph"/>
        <w:numPr>
          <w:ilvl w:val="5"/>
          <w:numId w:val="85"/>
        </w:numPr>
        <w:spacing w:line="240" w:lineRule="auto"/>
        <w:ind w:left="2127" w:hanging="709"/>
        <w:jc w:val="both"/>
        <w:rPr>
          <w:rFonts w:ascii="Verdana" w:hAnsi="Verdana" w:cs="Arial"/>
          <w:sz w:val="20"/>
          <w:szCs w:val="20"/>
          <w:lang w:eastAsia="en-AU"/>
        </w:rPr>
      </w:pPr>
      <w:r w:rsidRPr="00277C87">
        <w:rPr>
          <w:rFonts w:ascii="Verdana" w:hAnsi="Verdana" w:cs="Arial"/>
          <w:sz w:val="20"/>
          <w:szCs w:val="20"/>
          <w:lang w:eastAsia="en-AU"/>
        </w:rPr>
        <w:t>Risk assessment should the outsourced provider cease to continue the service</w:t>
      </w:r>
    </w:p>
    <w:p w:rsidR="009A487E" w:rsidRPr="006C3820" w:rsidRDefault="009A487E" w:rsidP="00277C87">
      <w:pPr>
        <w:ind w:left="567" w:hanging="567"/>
        <w:rPr>
          <w:rFonts w:cs="Arial"/>
          <w:szCs w:val="20"/>
          <w:lang w:eastAsia="en-AU"/>
        </w:rPr>
      </w:pPr>
      <w:r w:rsidRPr="006C3820">
        <w:rPr>
          <w:rFonts w:cs="Arial"/>
          <w:szCs w:val="20"/>
          <w:lang w:eastAsia="en-AU"/>
        </w:rPr>
        <w:t xml:space="preserve">(h) </w:t>
      </w:r>
      <w:r w:rsidRPr="006C3820">
        <w:rPr>
          <w:rFonts w:cs="Arial"/>
          <w:szCs w:val="20"/>
          <w:lang w:eastAsia="en-AU"/>
        </w:rPr>
        <w:tab/>
        <w:t>Prior to the implementation of a decision to tender Agencies will provide the opportunity for the employees and /or their union to submit a case to meet the requirements for undertaking the service, program or function.</w:t>
      </w:r>
    </w:p>
    <w:p w:rsidR="009A487E" w:rsidRPr="006C3820" w:rsidRDefault="009A487E" w:rsidP="006C3820">
      <w:pPr>
        <w:rPr>
          <w:rFonts w:cs="Arial"/>
          <w:szCs w:val="20"/>
          <w:lang w:eastAsia="en-AU"/>
        </w:rPr>
      </w:pPr>
    </w:p>
    <w:p w:rsidR="00E02195" w:rsidRPr="006C3820" w:rsidRDefault="009A487E" w:rsidP="00426419">
      <w:pPr>
        <w:pStyle w:val="Heading2"/>
      </w:pPr>
      <w:bookmarkStart w:id="490" w:name="_Toc105902685"/>
      <w:bookmarkStart w:id="491" w:name="_Toc442087165"/>
      <w:r w:rsidRPr="006C3820">
        <w:t>2</w:t>
      </w:r>
      <w:r w:rsidR="009D2FF5" w:rsidRPr="006C3820">
        <w:t xml:space="preserve">. </w:t>
      </w:r>
      <w:r w:rsidR="00E02195" w:rsidRPr="006C3820">
        <w:t xml:space="preserve">Grievance </w:t>
      </w:r>
      <w:r w:rsidR="00262911" w:rsidRPr="006C3820">
        <w:t xml:space="preserve">and dispute settling </w:t>
      </w:r>
      <w:r w:rsidR="004C1C42">
        <w:t>p</w:t>
      </w:r>
      <w:r w:rsidR="00E02195" w:rsidRPr="006C3820">
        <w:t>rocedure</w:t>
      </w:r>
      <w:bookmarkEnd w:id="490"/>
      <w:bookmarkEnd w:id="491"/>
      <w:r w:rsidR="00E02195" w:rsidRPr="006C3820">
        <w:t xml:space="preserve"> </w:t>
      </w:r>
    </w:p>
    <w:p w:rsidR="00E638CC" w:rsidRPr="006C3820" w:rsidRDefault="00E638CC" w:rsidP="00277C87">
      <w:pPr>
        <w:ind w:left="567" w:hanging="567"/>
        <w:rPr>
          <w:szCs w:val="20"/>
        </w:rPr>
      </w:pPr>
      <w:r w:rsidRPr="006C3820">
        <w:rPr>
          <w:szCs w:val="20"/>
        </w:rPr>
        <w:t>(a)</w:t>
      </w:r>
      <w:r w:rsidRPr="006C3820">
        <w:rPr>
          <w:szCs w:val="20"/>
        </w:rPr>
        <w:tab/>
        <w:t>When a possible dispute or grievance arises the employee(s) should in the first instance discuss the issue(s) with their immediate supervisor.</w:t>
      </w:r>
    </w:p>
    <w:p w:rsidR="00E638CC" w:rsidRPr="006C3820" w:rsidRDefault="00E638CC" w:rsidP="00277C87">
      <w:pPr>
        <w:ind w:left="567" w:hanging="567"/>
        <w:rPr>
          <w:szCs w:val="20"/>
        </w:rPr>
      </w:pPr>
      <w:r w:rsidRPr="006C3820">
        <w:rPr>
          <w:szCs w:val="20"/>
        </w:rPr>
        <w:t>(b)</w:t>
      </w:r>
      <w:r w:rsidRPr="006C3820">
        <w:rPr>
          <w:szCs w:val="20"/>
        </w:rPr>
        <w:tab/>
        <w:t>The employee(s) may choose to be represented or assisted with the issue(s) by a workplace union delegate or by another person.</w:t>
      </w:r>
    </w:p>
    <w:p w:rsidR="00E638CC" w:rsidRPr="006C3820" w:rsidRDefault="00E638CC" w:rsidP="00277C87">
      <w:pPr>
        <w:ind w:left="567" w:hanging="567"/>
        <w:rPr>
          <w:szCs w:val="20"/>
        </w:rPr>
      </w:pPr>
      <w:r w:rsidRPr="006C3820">
        <w:rPr>
          <w:szCs w:val="20"/>
        </w:rPr>
        <w:t>(c)</w:t>
      </w:r>
      <w:r w:rsidRPr="006C3820">
        <w:rPr>
          <w:szCs w:val="20"/>
        </w:rPr>
        <w:tab/>
        <w:t>Should discussions fail to resolve the grievance/dispute, the issue(s) may be referred to the appropriate union (if applicable) and to management representative.</w:t>
      </w:r>
    </w:p>
    <w:p w:rsidR="00E638CC" w:rsidRPr="006C3820" w:rsidRDefault="00E638CC" w:rsidP="00277C87">
      <w:pPr>
        <w:ind w:left="567" w:hanging="567"/>
        <w:rPr>
          <w:szCs w:val="20"/>
        </w:rPr>
      </w:pPr>
      <w:r w:rsidRPr="006C3820">
        <w:rPr>
          <w:szCs w:val="20"/>
        </w:rPr>
        <w:t>(d)</w:t>
      </w:r>
      <w:r w:rsidRPr="006C3820">
        <w:rPr>
          <w:szCs w:val="20"/>
        </w:rPr>
        <w:tab/>
        <w:t>If the issue(s) remains unresolved, either party may refer the dispute/grievance to the Tasmanian Industrial Commission for conciliation/arbitration and settlement.</w:t>
      </w:r>
    </w:p>
    <w:p w:rsidR="00E638CC" w:rsidRPr="006C3820" w:rsidRDefault="00E638CC" w:rsidP="00277C87">
      <w:pPr>
        <w:ind w:left="567" w:hanging="567"/>
        <w:rPr>
          <w:szCs w:val="20"/>
        </w:rPr>
      </w:pPr>
      <w:r w:rsidRPr="006C3820">
        <w:rPr>
          <w:szCs w:val="20"/>
        </w:rPr>
        <w:t>(e)</w:t>
      </w:r>
      <w:r w:rsidRPr="006C3820">
        <w:rPr>
          <w:szCs w:val="20"/>
        </w:rPr>
        <w:tab/>
        <w:t>Whilst a dispute/grievance is being dealt with through this process the status quo will remain and work will continue without disruption.</w:t>
      </w:r>
    </w:p>
    <w:p w:rsidR="00E638CC" w:rsidRPr="006C3820" w:rsidRDefault="00E638CC" w:rsidP="00277C87">
      <w:pPr>
        <w:ind w:left="567" w:hanging="567"/>
        <w:rPr>
          <w:szCs w:val="20"/>
        </w:rPr>
      </w:pPr>
      <w:r w:rsidRPr="006C3820">
        <w:rPr>
          <w:szCs w:val="20"/>
        </w:rPr>
        <w:t>(f)</w:t>
      </w:r>
      <w:r w:rsidRPr="006C3820">
        <w:rPr>
          <w:szCs w:val="20"/>
        </w:rPr>
        <w:tab/>
        <w:t>However where a safety issue is involved immediate priority will be given to the resolution of it having regard to recognised safety standards and relevant legislation.  This may involve the cessation of work where an employee’s safety is at risk.</w:t>
      </w:r>
    </w:p>
    <w:p w:rsidR="00277C87" w:rsidRDefault="00E638CC" w:rsidP="00277C87">
      <w:pPr>
        <w:ind w:left="567" w:hanging="567"/>
        <w:rPr>
          <w:szCs w:val="20"/>
        </w:rPr>
      </w:pPr>
      <w:r w:rsidRPr="006C3820">
        <w:rPr>
          <w:szCs w:val="20"/>
        </w:rPr>
        <w:t>(g)</w:t>
      </w:r>
      <w:r w:rsidRPr="006C3820">
        <w:rPr>
          <w:szCs w:val="20"/>
        </w:rPr>
        <w:tab/>
        <w:t xml:space="preserve">Further the operation of this clause does not remove or lessen the right of an employee to seek redress through the provisions of the </w:t>
      </w:r>
      <w:r w:rsidRPr="006C3820">
        <w:rPr>
          <w:i/>
          <w:szCs w:val="20"/>
        </w:rPr>
        <w:t>State Service Act 2000</w:t>
      </w:r>
      <w:r w:rsidRPr="006C3820">
        <w:rPr>
          <w:szCs w:val="20"/>
        </w:rPr>
        <w:t xml:space="preserve"> or any other applicable legislation.</w:t>
      </w:r>
    </w:p>
    <w:p w:rsidR="00E601AA" w:rsidRDefault="00E601AA" w:rsidP="00E601AA">
      <w:pPr>
        <w:ind w:left="567" w:hanging="567"/>
        <w:jc w:val="left"/>
        <w:rPr>
          <w:noProof/>
          <w:lang w:eastAsia="en-AU"/>
        </w:rPr>
      </w:pPr>
      <w:bookmarkStart w:id="492" w:name="_Toc442087166"/>
    </w:p>
    <w:p w:rsidR="00552C33" w:rsidRDefault="00552C33" w:rsidP="00E601AA">
      <w:pPr>
        <w:ind w:left="567" w:hanging="567"/>
        <w:jc w:val="left"/>
        <w:rPr>
          <w:noProof/>
          <w:lang w:eastAsia="en-AU"/>
        </w:rPr>
      </w:pPr>
    </w:p>
    <w:p w:rsidR="00036043" w:rsidRDefault="00036043" w:rsidP="00E601AA">
      <w:pPr>
        <w:ind w:left="567" w:hanging="567"/>
        <w:jc w:val="left"/>
        <w:rPr>
          <w:noProof/>
          <w:lang w:eastAsia="en-AU"/>
        </w:rPr>
      </w:pPr>
    </w:p>
    <w:p w:rsidR="00552C33" w:rsidRDefault="00552C33" w:rsidP="00E601AA">
      <w:pPr>
        <w:ind w:left="567" w:hanging="567"/>
        <w:jc w:val="left"/>
        <w:rPr>
          <w:rFonts w:cs="Verdana"/>
          <w:szCs w:val="20"/>
        </w:rPr>
      </w:pPr>
    </w:p>
    <w:p w:rsidR="00E601AA" w:rsidRPr="0054153F" w:rsidRDefault="00E601AA" w:rsidP="00E601AA">
      <w:pPr>
        <w:spacing w:after="0"/>
        <w:ind w:left="567" w:hanging="567"/>
        <w:jc w:val="left"/>
        <w:rPr>
          <w:rFonts w:cs="Verdana"/>
          <w:szCs w:val="20"/>
        </w:rPr>
      </w:pPr>
      <w:r>
        <w:rPr>
          <w:rFonts w:cs="Verdana"/>
          <w:szCs w:val="20"/>
        </w:rPr>
        <w:t>N M Wells</w:t>
      </w:r>
    </w:p>
    <w:p w:rsidR="00E601AA" w:rsidRPr="0054153F" w:rsidRDefault="00036043" w:rsidP="00E601AA">
      <w:pPr>
        <w:spacing w:after="0"/>
        <w:rPr>
          <w:rFonts w:cs="Verdana"/>
          <w:b/>
          <w:bCs/>
          <w:szCs w:val="20"/>
        </w:rPr>
      </w:pPr>
      <w:r>
        <w:rPr>
          <w:rFonts w:cs="Verdana"/>
          <w:b/>
          <w:bCs/>
          <w:szCs w:val="20"/>
        </w:rPr>
        <w:t>DEPUTY</w:t>
      </w:r>
      <w:r w:rsidR="00E601AA">
        <w:rPr>
          <w:rFonts w:cs="Verdana"/>
          <w:b/>
          <w:bCs/>
          <w:szCs w:val="20"/>
        </w:rPr>
        <w:t xml:space="preserve"> </w:t>
      </w:r>
      <w:r w:rsidR="00E601AA" w:rsidRPr="0054153F">
        <w:rPr>
          <w:rFonts w:cs="Verdana"/>
          <w:b/>
          <w:bCs/>
          <w:szCs w:val="20"/>
        </w:rPr>
        <w:t>PRESIDENT</w:t>
      </w:r>
    </w:p>
    <w:p w:rsidR="00E601AA" w:rsidRPr="0054153F" w:rsidRDefault="00036043" w:rsidP="00E601AA">
      <w:pPr>
        <w:rPr>
          <w:rFonts w:cs="Verdana"/>
          <w:szCs w:val="20"/>
        </w:rPr>
      </w:pPr>
      <w:r>
        <w:rPr>
          <w:rFonts w:cs="Verdana"/>
          <w:szCs w:val="20"/>
        </w:rPr>
        <w:t>1 June 2017</w:t>
      </w:r>
    </w:p>
    <w:p w:rsidR="00324149" w:rsidRPr="006C3820" w:rsidRDefault="00824A3A" w:rsidP="00426419">
      <w:pPr>
        <w:pStyle w:val="Heading1"/>
      </w:pPr>
      <w:r w:rsidRPr="006C3820">
        <w:lastRenderedPageBreak/>
        <w:t xml:space="preserve">Appendix </w:t>
      </w:r>
      <w:r w:rsidR="00BE220C" w:rsidRPr="006C3820">
        <w:t xml:space="preserve">1 </w:t>
      </w:r>
      <w:r w:rsidR="00DF6839" w:rsidRPr="006C3820">
        <w:t xml:space="preserve">- </w:t>
      </w:r>
      <w:r w:rsidR="00324149" w:rsidRPr="006C3820">
        <w:t>Rostered Weekly Hours Factor</w:t>
      </w:r>
      <w:bookmarkEnd w:id="492"/>
      <w:r w:rsidR="00324149" w:rsidRPr="006C3820">
        <w:t xml:space="preserve"> </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The average number of hours per week an employee would be entitled to be paid, for the actual hours worked over a complete cycle of the 4 x 4 roster system, having regard for the days </w:t>
      </w:r>
      <w:r w:rsidR="005A5752" w:rsidRPr="006C3820">
        <w:rPr>
          <w:szCs w:val="20"/>
        </w:rPr>
        <w:t>the employee</w:t>
      </w:r>
      <w:r w:rsidRPr="006C3820">
        <w:rPr>
          <w:szCs w:val="20"/>
        </w:rPr>
        <w:t xml:space="preserve"> would work on over this period of 64 weeks (ie. one complete cycle) and taking into account the appropriate penalties and shift allowance applicable for those days he would be rostered on duty.  It depends on the actual length of shifts the employee is required to work, and how many, in the roster of 64 weeks.  It is used in the calculation of the composite wage applicable for the particular roster required to be worked by employee</w:t>
      </w:r>
      <w:r w:rsidR="00040C2D">
        <w:rPr>
          <w:szCs w:val="20"/>
        </w:rPr>
        <w:t xml:space="preserve"> </w:t>
      </w:r>
      <w:r w:rsidRPr="006C3820">
        <w:rPr>
          <w:szCs w:val="20"/>
        </w:rPr>
        <w:t>s.</w:t>
      </w:r>
    </w:p>
    <w:p w:rsidR="0085691E" w:rsidRPr="006C3820" w:rsidRDefault="0085691E" w:rsidP="006C3820">
      <w:pPr>
        <w:rPr>
          <w:szCs w:val="20"/>
        </w:rPr>
      </w:pPr>
      <w:r w:rsidRPr="006C3820">
        <w:rPr>
          <w:szCs w:val="20"/>
        </w:rPr>
        <w:t>Stated below is the method of calculation</w:t>
      </w:r>
      <w:r w:rsidR="009B0BE2" w:rsidRPr="006C3820">
        <w:rPr>
          <w:szCs w:val="20"/>
        </w:rPr>
        <w:t xml:space="preserve">.  This method takes account of the increase in base rate and corresponding adjustments to overtime and shift penalties as prescribed in the </w:t>
      </w:r>
      <w:r w:rsidR="009B0BE2" w:rsidRPr="006C3820">
        <w:rPr>
          <w:i/>
          <w:szCs w:val="20"/>
        </w:rPr>
        <w:t>Tasmanian Ambulance Service Enterprise Bargaining Agreement 2000.</w:t>
      </w:r>
    </w:p>
    <w:p w:rsidR="009B0BE2" w:rsidRPr="006C3820" w:rsidRDefault="009B0BE2" w:rsidP="006C3820">
      <w:pPr>
        <w:rPr>
          <w:szCs w:val="20"/>
        </w:rPr>
      </w:pPr>
    </w:p>
    <w:p w:rsidR="0085691E" w:rsidRPr="006C3820" w:rsidRDefault="0085691E" w:rsidP="006C3820">
      <w:pPr>
        <w:rPr>
          <w:szCs w:val="20"/>
        </w:rPr>
      </w:pPr>
      <w:r w:rsidRPr="006C3820">
        <w:rPr>
          <w:szCs w:val="20"/>
        </w:rPr>
        <w:t>(a) Over a complete cycle of 64 weeks a Paramedic would work -</w:t>
      </w:r>
      <w:r w:rsidR="00C24A84">
        <w:rPr>
          <w:szCs w:val="20"/>
        </w:rPr>
        <w:br/>
      </w:r>
    </w:p>
    <w:p w:rsidR="0085691E" w:rsidRPr="006C3820" w:rsidRDefault="0085691E" w:rsidP="006C3820">
      <w:pPr>
        <w:rPr>
          <w:szCs w:val="20"/>
        </w:rPr>
      </w:pPr>
      <w:r w:rsidRPr="006C3820">
        <w:rPr>
          <w:szCs w:val="20"/>
        </w:rPr>
        <w:t>80 day shifts on week days ie.</w:t>
      </w:r>
      <w:r w:rsidRPr="006C3820">
        <w:rPr>
          <w:szCs w:val="20"/>
        </w:rPr>
        <w:tab/>
        <w:t>760.000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60 night shifts on week days</w:t>
      </w:r>
      <w:r w:rsidRPr="006C3820">
        <w:rPr>
          <w:szCs w:val="20"/>
        </w:rPr>
        <w:tab/>
        <w:t>798.000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20 late shifts on week days</w:t>
      </w:r>
      <w:r w:rsidRPr="006C3820">
        <w:rPr>
          <w:szCs w:val="20"/>
        </w:rPr>
        <w:tab/>
      </w:r>
      <w:r w:rsidR="00DD0BDE" w:rsidRPr="006C3820">
        <w:rPr>
          <w:szCs w:val="20"/>
        </w:rPr>
        <w:tab/>
      </w:r>
      <w:r w:rsidRPr="006C3820">
        <w:rPr>
          <w:szCs w:val="20"/>
          <w:u w:val="single"/>
        </w:rPr>
        <w:t>178.914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(Total hours worked on week days)</w:t>
      </w:r>
      <w:r w:rsidRPr="006C3820">
        <w:rPr>
          <w:szCs w:val="20"/>
        </w:rPr>
        <w:tab/>
      </w:r>
      <w:r w:rsidRPr="006C3820">
        <w:rPr>
          <w:szCs w:val="20"/>
          <w:u w:val="single"/>
        </w:rPr>
        <w:t>1736.914</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Saturdays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Saturdays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Saturdays</w:t>
      </w:r>
      <w:r w:rsidRPr="006C3820">
        <w:rPr>
          <w:szCs w:val="20"/>
        </w:rPr>
        <w:tab/>
      </w:r>
      <w:r w:rsidR="00DD0BDE" w:rsidRPr="006C3820">
        <w:rPr>
          <w:szCs w:val="20"/>
        </w:rPr>
        <w:tab/>
      </w:r>
      <w:r w:rsidRPr="006C3820">
        <w:rPr>
          <w:szCs w:val="20"/>
          <w:u w:val="single"/>
        </w:rPr>
        <w:t>35.777</w:t>
      </w:r>
      <w:r w:rsidRPr="006C3820">
        <w:rPr>
          <w:szCs w:val="20"/>
          <w:u w:val="single"/>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Saturdays)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t>Plus</w:t>
      </w:r>
    </w:p>
    <w:p w:rsidR="0085691E" w:rsidRPr="006C3820" w:rsidRDefault="0085691E" w:rsidP="006C3820">
      <w:pPr>
        <w:rPr>
          <w:szCs w:val="20"/>
        </w:rPr>
      </w:pPr>
      <w:r w:rsidRPr="006C3820">
        <w:rPr>
          <w:szCs w:val="20"/>
        </w:rPr>
        <w:t>16 day shifts on Sundays</w:t>
      </w:r>
      <w:r w:rsidRPr="006C3820">
        <w:rPr>
          <w:szCs w:val="20"/>
        </w:rPr>
        <w:tab/>
      </w:r>
      <w:r w:rsidR="00DD0BDE" w:rsidRPr="006C3820">
        <w:rPr>
          <w:szCs w:val="20"/>
        </w:rPr>
        <w:tab/>
      </w:r>
      <w:r w:rsidRPr="006C3820">
        <w:rPr>
          <w:szCs w:val="20"/>
        </w:rPr>
        <w:t>152.000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12 night shifts on Sundays</w:t>
      </w:r>
      <w:r w:rsidRPr="006C3820">
        <w:rPr>
          <w:szCs w:val="20"/>
        </w:rPr>
        <w:tab/>
      </w:r>
      <w:r w:rsidR="00DD0BDE" w:rsidRPr="006C3820">
        <w:rPr>
          <w:szCs w:val="20"/>
        </w:rPr>
        <w:tab/>
      </w:r>
      <w:r w:rsidRPr="006C3820">
        <w:rPr>
          <w:szCs w:val="20"/>
        </w:rPr>
        <w:t>159.600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4 late shifts on Sundays</w:t>
      </w:r>
      <w:r w:rsidRPr="006C3820">
        <w:rPr>
          <w:szCs w:val="20"/>
        </w:rPr>
        <w:tab/>
      </w:r>
      <w:r w:rsidR="00DD0BDE" w:rsidRPr="006C3820">
        <w:rPr>
          <w:szCs w:val="20"/>
        </w:rPr>
        <w:tab/>
      </w:r>
      <w:r w:rsidRPr="006C3820">
        <w:rPr>
          <w:szCs w:val="20"/>
          <w:u w:val="single"/>
        </w:rPr>
        <w:t>35.777</w:t>
      </w:r>
      <w:r w:rsidR="00DD0BDE" w:rsidRPr="006C3820">
        <w:rPr>
          <w:szCs w:val="20"/>
        </w:rPr>
        <w:tab/>
      </w:r>
      <w:r w:rsidR="00DD0BDE" w:rsidRPr="006C3820">
        <w:rPr>
          <w:szCs w:val="20"/>
        </w:rPr>
        <w:tab/>
        <w:t>h</w:t>
      </w:r>
      <w:r w:rsidRPr="006C3820">
        <w:rPr>
          <w:szCs w:val="20"/>
        </w:rPr>
        <w:t>ours</w:t>
      </w:r>
    </w:p>
    <w:p w:rsidR="0085691E" w:rsidRPr="006C3820" w:rsidRDefault="0085691E" w:rsidP="006C3820">
      <w:pPr>
        <w:rPr>
          <w:szCs w:val="20"/>
        </w:rPr>
      </w:pPr>
      <w:r w:rsidRPr="006C3820">
        <w:rPr>
          <w:szCs w:val="20"/>
        </w:rPr>
        <w:t>(Total hours worked on Sundays)</w:t>
      </w:r>
      <w:r w:rsidRPr="006C3820">
        <w:rPr>
          <w:szCs w:val="20"/>
        </w:rPr>
        <w:tab/>
      </w:r>
      <w:r w:rsidRPr="006C3820">
        <w:rPr>
          <w:szCs w:val="20"/>
          <w:u w:val="single"/>
        </w:rPr>
        <w:t>347.377</w:t>
      </w:r>
      <w:r w:rsidRPr="006C3820">
        <w:rPr>
          <w:szCs w:val="20"/>
        </w:rPr>
        <w:tab/>
      </w:r>
      <w:r w:rsidR="00DD0BDE" w:rsidRPr="006C3820">
        <w:rPr>
          <w:szCs w:val="20"/>
        </w:rPr>
        <w:t>h</w:t>
      </w:r>
      <w:r w:rsidRPr="006C3820">
        <w:rPr>
          <w:szCs w:val="20"/>
        </w:rPr>
        <w:t>ours</w:t>
      </w:r>
    </w:p>
    <w:p w:rsidR="00DD0BDE" w:rsidRPr="006C3820" w:rsidRDefault="00DD0BDE" w:rsidP="006C3820">
      <w:pPr>
        <w:rPr>
          <w:szCs w:val="20"/>
        </w:rPr>
      </w:pPr>
      <w:r w:rsidRPr="006C3820">
        <w:rPr>
          <w:szCs w:val="20"/>
        </w:rPr>
        <w:br w:type="page"/>
      </w:r>
    </w:p>
    <w:p w:rsidR="00DD0BDE" w:rsidRPr="006C3820" w:rsidRDefault="00DD0BDE" w:rsidP="006C3820">
      <w:pPr>
        <w:rPr>
          <w:szCs w:val="20"/>
        </w:rPr>
      </w:pPr>
    </w:p>
    <w:p w:rsidR="0085691E" w:rsidRPr="006C3820" w:rsidRDefault="0085691E" w:rsidP="006C3820">
      <w:pPr>
        <w:rPr>
          <w:szCs w:val="20"/>
        </w:rPr>
      </w:pPr>
      <w:r w:rsidRPr="006C3820">
        <w:rPr>
          <w:szCs w:val="20"/>
        </w:rPr>
        <w:t>Therefore, total hours actually worked</w:t>
      </w:r>
      <w:r w:rsidR="00DD0BDE" w:rsidRPr="006C3820">
        <w:rPr>
          <w:szCs w:val="20"/>
        </w:rPr>
        <w:t xml:space="preserve"> </w:t>
      </w:r>
      <w:r w:rsidRPr="006C3820">
        <w:rPr>
          <w:szCs w:val="20"/>
        </w:rPr>
        <w:t>over 64 weeks is -</w:t>
      </w:r>
    </w:p>
    <w:p w:rsidR="0085691E" w:rsidRPr="006C3820" w:rsidRDefault="0085691E" w:rsidP="006C3820">
      <w:pPr>
        <w:rPr>
          <w:szCs w:val="20"/>
        </w:rPr>
      </w:pPr>
      <w:r w:rsidRPr="006C3820">
        <w:rPr>
          <w:szCs w:val="20"/>
        </w:rPr>
        <w:tab/>
      </w:r>
      <w:r w:rsidR="00DD0BDE" w:rsidRPr="006C3820">
        <w:rPr>
          <w:szCs w:val="20"/>
        </w:rPr>
        <w:tab/>
      </w:r>
      <w:r w:rsidRPr="006C3820">
        <w:rPr>
          <w:szCs w:val="20"/>
        </w:rPr>
        <w:t>1736.914</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rPr>
        <w:t>347.377</w:t>
      </w:r>
      <w:r w:rsidRPr="006C3820">
        <w:rPr>
          <w:szCs w:val="20"/>
        </w:rPr>
        <w:tab/>
      </w:r>
    </w:p>
    <w:p w:rsidR="0085691E" w:rsidRPr="006C3820" w:rsidRDefault="0085691E" w:rsidP="006C3820">
      <w:pPr>
        <w:rPr>
          <w:szCs w:val="20"/>
          <w:u w:val="single"/>
        </w:rPr>
      </w:pPr>
      <w:r w:rsidRPr="006C3820">
        <w:rPr>
          <w:szCs w:val="20"/>
        </w:rPr>
        <w:tab/>
      </w:r>
      <w:r w:rsidR="00DD0BDE" w:rsidRPr="006C3820">
        <w:rPr>
          <w:szCs w:val="20"/>
        </w:rPr>
        <w:tab/>
      </w:r>
      <w:r w:rsidRPr="006C3820">
        <w:rPr>
          <w:szCs w:val="20"/>
          <w:u w:val="single"/>
        </w:rPr>
        <w:t>347.377</w:t>
      </w:r>
      <w:r w:rsidRPr="006C3820">
        <w:rPr>
          <w:szCs w:val="20"/>
        </w:rPr>
        <w:tab/>
      </w:r>
    </w:p>
    <w:p w:rsidR="0085691E" w:rsidRPr="006C3820" w:rsidRDefault="0085691E" w:rsidP="006C3820">
      <w:pPr>
        <w:rPr>
          <w:szCs w:val="20"/>
        </w:rPr>
      </w:pPr>
      <w:r w:rsidRPr="006C3820">
        <w:rPr>
          <w:szCs w:val="20"/>
        </w:rPr>
        <w:tab/>
      </w:r>
      <w:r w:rsidR="00DD0BDE" w:rsidRPr="006C3820">
        <w:rPr>
          <w:szCs w:val="20"/>
        </w:rPr>
        <w:tab/>
      </w:r>
      <w:r w:rsidRPr="006C3820">
        <w:rPr>
          <w:szCs w:val="20"/>
          <w:u w:val="single"/>
        </w:rPr>
        <w:t>2431.668</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(Average hours per week is – 37.995 hours)</w:t>
      </w:r>
      <w:r w:rsidRPr="006C3820">
        <w:rPr>
          <w:szCs w:val="20"/>
        </w:rPr>
        <w:tab/>
      </w:r>
    </w:p>
    <w:p w:rsidR="00DD0BDE" w:rsidRPr="006C3820" w:rsidRDefault="00DD0BDE" w:rsidP="006C3820">
      <w:pPr>
        <w:rPr>
          <w:szCs w:val="20"/>
        </w:rPr>
      </w:pPr>
    </w:p>
    <w:p w:rsidR="0085691E" w:rsidRPr="006C3820" w:rsidRDefault="0085691E" w:rsidP="006C3820">
      <w:pPr>
        <w:rPr>
          <w:szCs w:val="20"/>
        </w:rPr>
      </w:pPr>
      <w:r w:rsidRPr="006C3820">
        <w:rPr>
          <w:szCs w:val="20"/>
        </w:rPr>
        <w:t>For the hours worked during the week days (1736.914), there is a 9 percent shift loading, which amounts to 156.322 hours, in addition to the actual hours worked.</w:t>
      </w:r>
    </w:p>
    <w:p w:rsidR="0085691E" w:rsidRPr="006C3820" w:rsidRDefault="0085691E" w:rsidP="006C3820">
      <w:pPr>
        <w:rPr>
          <w:szCs w:val="20"/>
        </w:rPr>
      </w:pPr>
      <w:r w:rsidRPr="006C3820">
        <w:rPr>
          <w:szCs w:val="20"/>
        </w:rPr>
        <w:t xml:space="preserve">Time worked on Saturdays is paid at time and one half, ie. 347.377 times 1.5 is – 521.066 hours. </w:t>
      </w:r>
    </w:p>
    <w:p w:rsidR="0085691E" w:rsidRPr="006C3820" w:rsidRDefault="0085691E" w:rsidP="006C3820">
      <w:pPr>
        <w:rPr>
          <w:szCs w:val="20"/>
        </w:rPr>
      </w:pPr>
      <w:r w:rsidRPr="006C3820">
        <w:rPr>
          <w:szCs w:val="20"/>
        </w:rPr>
        <w:t xml:space="preserve">Time worked on Sundays is paid at double time, ie. 347.377 times 2 is – 694.754 hours. </w:t>
      </w:r>
    </w:p>
    <w:p w:rsidR="0085691E" w:rsidRPr="006C3820" w:rsidRDefault="0085691E" w:rsidP="006C3820">
      <w:pPr>
        <w:rPr>
          <w:szCs w:val="20"/>
        </w:rPr>
      </w:pPr>
      <w:r w:rsidRPr="006C3820">
        <w:rPr>
          <w:szCs w:val="20"/>
        </w:rPr>
        <w:t>The Paramedic would be paid over the 64 weeks –</w:t>
      </w:r>
    </w:p>
    <w:p w:rsidR="0085691E" w:rsidRPr="006C3820" w:rsidRDefault="0085691E" w:rsidP="006C3820">
      <w:pPr>
        <w:rPr>
          <w:szCs w:val="20"/>
        </w:rPr>
      </w:pPr>
    </w:p>
    <w:p w:rsidR="0085691E" w:rsidRPr="006C3820" w:rsidRDefault="0085691E" w:rsidP="006C3820">
      <w:pPr>
        <w:rPr>
          <w:szCs w:val="20"/>
        </w:rPr>
      </w:pPr>
      <w:r w:rsidRPr="006C3820">
        <w:rPr>
          <w:szCs w:val="20"/>
        </w:rPr>
        <w:t>1736.914</w:t>
      </w:r>
      <w:r w:rsidRPr="006C3820">
        <w:rPr>
          <w:szCs w:val="20"/>
        </w:rPr>
        <w:tab/>
        <w:t>hours for week days</w:t>
      </w:r>
    </w:p>
    <w:p w:rsidR="0085691E" w:rsidRPr="006C3820" w:rsidRDefault="0085691E" w:rsidP="006C3820">
      <w:pPr>
        <w:rPr>
          <w:szCs w:val="20"/>
        </w:rPr>
      </w:pPr>
      <w:r w:rsidRPr="006C3820">
        <w:rPr>
          <w:szCs w:val="20"/>
        </w:rPr>
        <w:t>156.322</w:t>
      </w:r>
      <w:r w:rsidRPr="006C3820">
        <w:rPr>
          <w:szCs w:val="20"/>
        </w:rPr>
        <w:tab/>
        <w:t>hours for shift allowance</w:t>
      </w:r>
    </w:p>
    <w:p w:rsidR="0085691E" w:rsidRPr="006C3820" w:rsidRDefault="0085691E" w:rsidP="006C3820">
      <w:pPr>
        <w:rPr>
          <w:szCs w:val="20"/>
        </w:rPr>
      </w:pPr>
      <w:r w:rsidRPr="006C3820">
        <w:rPr>
          <w:szCs w:val="20"/>
        </w:rPr>
        <w:t>521.066</w:t>
      </w:r>
      <w:r w:rsidRPr="006C3820">
        <w:rPr>
          <w:szCs w:val="20"/>
        </w:rPr>
        <w:tab/>
        <w:t>hours for Saturdays</w:t>
      </w:r>
    </w:p>
    <w:p w:rsidR="0085691E" w:rsidRPr="006C3820" w:rsidRDefault="0085691E" w:rsidP="006C3820">
      <w:pPr>
        <w:rPr>
          <w:szCs w:val="20"/>
        </w:rPr>
      </w:pPr>
      <w:r w:rsidRPr="006C3820">
        <w:rPr>
          <w:szCs w:val="20"/>
          <w:u w:val="single"/>
        </w:rPr>
        <w:t>694.754</w:t>
      </w:r>
      <w:r w:rsidRPr="006C3820">
        <w:rPr>
          <w:szCs w:val="20"/>
        </w:rPr>
        <w:tab/>
        <w:t>hours for Sundays</w:t>
      </w:r>
    </w:p>
    <w:p w:rsidR="0085691E" w:rsidRPr="006C3820" w:rsidRDefault="0085691E" w:rsidP="006C3820">
      <w:pPr>
        <w:rPr>
          <w:szCs w:val="20"/>
          <w:u w:val="single"/>
        </w:rPr>
      </w:pPr>
      <w:r w:rsidRPr="006C3820">
        <w:rPr>
          <w:szCs w:val="20"/>
          <w:u w:val="single"/>
        </w:rPr>
        <w:t>3109.056</w:t>
      </w:r>
      <w:r w:rsidRPr="006C3820">
        <w:rPr>
          <w:szCs w:val="20"/>
        </w:rPr>
        <w:tab/>
      </w:r>
      <w:r w:rsidR="005A5752" w:rsidRPr="006C3820">
        <w:rPr>
          <w:szCs w:val="20"/>
        </w:rPr>
        <w:t xml:space="preserve">hours total </w:t>
      </w:r>
    </w:p>
    <w:p w:rsidR="0085691E" w:rsidRPr="006C3820" w:rsidRDefault="0085691E" w:rsidP="006C3820">
      <w:pPr>
        <w:rPr>
          <w:szCs w:val="20"/>
        </w:rPr>
      </w:pPr>
      <w:r w:rsidRPr="006C3820">
        <w:rPr>
          <w:szCs w:val="20"/>
        </w:rPr>
        <w:t>(Average hours paid per week is 48.579)</w:t>
      </w:r>
    </w:p>
    <w:p w:rsidR="0085691E" w:rsidRPr="006C3820" w:rsidRDefault="0085691E" w:rsidP="006C3820">
      <w:pPr>
        <w:rPr>
          <w:szCs w:val="20"/>
        </w:rPr>
      </w:pPr>
      <w:r w:rsidRPr="006C3820">
        <w:rPr>
          <w:szCs w:val="20"/>
        </w:rPr>
        <w:t>This then is the ROSTERED WEEKLY HOURS FACTOR for Paramedics working the rostered hours.</w:t>
      </w:r>
    </w:p>
    <w:p w:rsidR="0085691E" w:rsidRPr="006C3820" w:rsidRDefault="0085691E" w:rsidP="006C3820">
      <w:pPr>
        <w:rPr>
          <w:szCs w:val="20"/>
        </w:rPr>
      </w:pPr>
    </w:p>
    <w:p w:rsidR="0085691E" w:rsidRPr="006C3820" w:rsidRDefault="0085691E" w:rsidP="006C3820">
      <w:pPr>
        <w:rPr>
          <w:szCs w:val="20"/>
        </w:rPr>
      </w:pPr>
      <w:r w:rsidRPr="006C3820">
        <w:rPr>
          <w:szCs w:val="20"/>
        </w:rPr>
        <w:t>b) 2 Day 2 Night Roster</w:t>
      </w:r>
    </w:p>
    <w:p w:rsidR="0085691E" w:rsidRPr="006C3820" w:rsidRDefault="0085691E" w:rsidP="006C3820">
      <w:pPr>
        <w:rPr>
          <w:szCs w:val="20"/>
        </w:rPr>
      </w:pPr>
      <w:r w:rsidRPr="006C3820">
        <w:rPr>
          <w:szCs w:val="20"/>
        </w:rPr>
        <w:t>The calculation for Paramedics working a 2 Day 2 Night roster is as follows -</w:t>
      </w:r>
    </w:p>
    <w:p w:rsidR="0085691E" w:rsidRPr="006C3820" w:rsidRDefault="0085691E" w:rsidP="006C3820">
      <w:pPr>
        <w:rPr>
          <w:szCs w:val="20"/>
        </w:rPr>
      </w:pPr>
      <w:r w:rsidRPr="006C3820">
        <w:rPr>
          <w:szCs w:val="20"/>
        </w:rPr>
        <w:t xml:space="preserve">112 day shifts of 10 hours - </w:t>
      </w:r>
      <w:r w:rsidRPr="006C3820">
        <w:rPr>
          <w:szCs w:val="20"/>
        </w:rPr>
        <w:tab/>
        <w:t>1120.000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112 night shifts of 14 hours</w:t>
      </w:r>
      <w:r w:rsidRPr="006C3820">
        <w:rPr>
          <w:szCs w:val="20"/>
        </w:rPr>
        <w:tab/>
      </w:r>
      <w:r w:rsidRPr="006C3820">
        <w:rPr>
          <w:szCs w:val="20"/>
          <w:u w:val="single"/>
        </w:rPr>
        <w:t>1568.000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2688.000</w:t>
      </w:r>
      <w:r w:rsidRPr="006C3820">
        <w:rPr>
          <w:szCs w:val="20"/>
        </w:rPr>
        <w:tab/>
      </w:r>
      <w:r w:rsidR="00DD0BDE" w:rsidRPr="006C3820">
        <w:rPr>
          <w:szCs w:val="20"/>
        </w:rPr>
        <w:t>h</w:t>
      </w:r>
      <w:r w:rsidRPr="006C3820">
        <w:rPr>
          <w:szCs w:val="20"/>
        </w:rPr>
        <w:t>ours</w:t>
      </w:r>
    </w:p>
    <w:p w:rsidR="0085691E" w:rsidRPr="006C3820" w:rsidRDefault="0085691E" w:rsidP="006C3820">
      <w:pPr>
        <w:rPr>
          <w:szCs w:val="20"/>
        </w:rPr>
      </w:pPr>
    </w:p>
    <w:p w:rsidR="0085691E" w:rsidRPr="006C3820" w:rsidRDefault="0085691E" w:rsidP="006C3820">
      <w:pPr>
        <w:rPr>
          <w:szCs w:val="20"/>
        </w:rPr>
      </w:pPr>
      <w:r w:rsidRPr="006C3820">
        <w:rPr>
          <w:szCs w:val="20"/>
        </w:rPr>
        <w:lastRenderedPageBreak/>
        <w:t>This is 256 hours in excess of an average 38 hour week over the 64 week cycle (64 x 38 = 2432 hours).</w:t>
      </w:r>
    </w:p>
    <w:p w:rsidR="0085691E" w:rsidRPr="006C3820" w:rsidRDefault="0085691E" w:rsidP="006C3820">
      <w:pPr>
        <w:rPr>
          <w:szCs w:val="20"/>
        </w:rPr>
      </w:pPr>
      <w:r w:rsidRPr="006C3820">
        <w:rPr>
          <w:szCs w:val="20"/>
        </w:rPr>
        <w:t>These extra 256 hours are worked evenly over all days of the week (36.57 hours for each day of the week).  Taking into account the 2 hours per week that accrues towards ADOs, hours in excess of 40 hours are paid at overtime rates.</w:t>
      </w:r>
    </w:p>
    <w:p w:rsidR="0085691E" w:rsidRPr="006C3820" w:rsidRDefault="0085691E" w:rsidP="006C3820">
      <w:pPr>
        <w:rPr>
          <w:szCs w:val="20"/>
        </w:rPr>
      </w:pPr>
      <w:r w:rsidRPr="006C3820">
        <w:rPr>
          <w:szCs w:val="20"/>
        </w:rPr>
        <w:t>Therefore –</w:t>
      </w:r>
    </w:p>
    <w:p w:rsidR="0085691E" w:rsidRPr="006C3820" w:rsidRDefault="0085691E" w:rsidP="006C3820">
      <w:pPr>
        <w:rPr>
          <w:szCs w:val="20"/>
        </w:rPr>
      </w:pPr>
      <w:r w:rsidRPr="006C3820">
        <w:rPr>
          <w:szCs w:val="20"/>
        </w:rPr>
        <w:t>Overtime factor is</w:t>
      </w:r>
      <w:r w:rsidRPr="006C3820">
        <w:rPr>
          <w:szCs w:val="20"/>
        </w:rPr>
        <w:tab/>
        <w:t>7 x 18.28 x 2 =</w:t>
      </w:r>
      <w:r w:rsidRPr="006C3820">
        <w:rPr>
          <w:szCs w:val="20"/>
        </w:rPr>
        <w:tab/>
        <w:t>255.92 hours</w:t>
      </w:r>
    </w:p>
    <w:p w:rsidR="0085691E" w:rsidRPr="006C3820" w:rsidRDefault="0085691E" w:rsidP="006C3820">
      <w:pPr>
        <w:rPr>
          <w:szCs w:val="20"/>
        </w:rPr>
      </w:pPr>
      <w:r w:rsidRPr="006C3820">
        <w:rPr>
          <w:szCs w:val="20"/>
        </w:rPr>
        <w:t>Average per week over 64 weeks = 4 hours</w:t>
      </w:r>
    </w:p>
    <w:p w:rsidR="0085691E" w:rsidRPr="006C3820" w:rsidRDefault="0085691E" w:rsidP="006C3820">
      <w:pPr>
        <w:rPr>
          <w:szCs w:val="20"/>
        </w:rPr>
      </w:pPr>
      <w:r w:rsidRPr="006C3820">
        <w:rPr>
          <w:szCs w:val="20"/>
        </w:rPr>
        <w:t xml:space="preserve">Provided that this factor is set at 3.617 in recognition of the increase in base rate and corresponding adjustments to overtime and shift penalties as prescribed in the Tasmanian Ambulance Service Enterprise Bargaining Agreement 2000. </w:t>
      </w:r>
    </w:p>
    <w:p w:rsidR="0085691E" w:rsidRPr="006C3820" w:rsidRDefault="0085691E" w:rsidP="006C3820">
      <w:pPr>
        <w:rPr>
          <w:szCs w:val="20"/>
        </w:rPr>
      </w:pPr>
      <w:r w:rsidRPr="006C3820">
        <w:rPr>
          <w:szCs w:val="20"/>
        </w:rPr>
        <w:t>For Paramedics who work a 2 day 2 night roster the ‘Rostered Weekly Hours Factor’ is 48.579 + 3.617 = 52.196.</w:t>
      </w:r>
    </w:p>
    <w:p w:rsidR="0085691E" w:rsidRPr="006C3820" w:rsidRDefault="0085691E" w:rsidP="006C3820">
      <w:pPr>
        <w:rPr>
          <w:szCs w:val="20"/>
        </w:rPr>
      </w:pPr>
    </w:p>
    <w:p w:rsidR="0085691E" w:rsidRPr="006C3820" w:rsidRDefault="0085691E" w:rsidP="006C3820">
      <w:pPr>
        <w:rPr>
          <w:szCs w:val="20"/>
        </w:rPr>
      </w:pPr>
      <w:r w:rsidRPr="006C3820">
        <w:rPr>
          <w:szCs w:val="20"/>
        </w:rPr>
        <w:t>(c) Branch Stations</w:t>
      </w:r>
    </w:p>
    <w:p w:rsidR="0085691E" w:rsidRPr="006C3820" w:rsidRDefault="0085691E" w:rsidP="006C3820">
      <w:pPr>
        <w:rPr>
          <w:szCs w:val="20"/>
        </w:rPr>
      </w:pPr>
      <w:r w:rsidRPr="006C3820">
        <w:rPr>
          <w:szCs w:val="20"/>
        </w:rPr>
        <w:t>The calculation for a Paramedic at a Branch Station is as follows:</w:t>
      </w:r>
    </w:p>
    <w:p w:rsidR="0085691E" w:rsidRPr="006C3820" w:rsidRDefault="0085691E" w:rsidP="006C3820">
      <w:pPr>
        <w:rPr>
          <w:szCs w:val="20"/>
        </w:rPr>
      </w:pPr>
      <w:r w:rsidRPr="006C3820">
        <w:rPr>
          <w:szCs w:val="20"/>
        </w:rPr>
        <w:t>Over a complete cycle of 64 weeks a Paramedic at a Branch Station would work -</w:t>
      </w:r>
    </w:p>
    <w:p w:rsidR="0085691E" w:rsidRPr="006C3820" w:rsidRDefault="0085691E" w:rsidP="006C3820">
      <w:pPr>
        <w:rPr>
          <w:szCs w:val="20"/>
        </w:rPr>
      </w:pPr>
    </w:p>
    <w:p w:rsidR="0085691E" w:rsidRPr="006C3820" w:rsidRDefault="0085691E" w:rsidP="006C3820">
      <w:pPr>
        <w:rPr>
          <w:szCs w:val="20"/>
        </w:rPr>
      </w:pPr>
      <w:r w:rsidRPr="006C3820">
        <w:rPr>
          <w:szCs w:val="20"/>
        </w:rPr>
        <w:t xml:space="preserve">160 shifts on weeks days, ie. </w:t>
      </w:r>
      <w:r w:rsidRPr="006C3820">
        <w:rPr>
          <w:szCs w:val="20"/>
        </w:rPr>
        <w:tab/>
        <w:t>1737.862</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Saturdays</w:t>
      </w:r>
      <w:r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32 shifts on Sundays</w:t>
      </w:r>
      <w:r w:rsidRPr="006C3820">
        <w:rPr>
          <w:szCs w:val="20"/>
        </w:rPr>
        <w:tab/>
      </w:r>
      <w:r w:rsidR="00DD0BDE" w:rsidRPr="006C3820">
        <w:rPr>
          <w:szCs w:val="20"/>
        </w:rPr>
        <w:tab/>
      </w:r>
      <w:r w:rsidR="00DD0BDE" w:rsidRPr="006C3820">
        <w:rPr>
          <w:szCs w:val="20"/>
        </w:rPr>
        <w:tab/>
      </w:r>
      <w:r w:rsidRPr="006C3820">
        <w:rPr>
          <w:szCs w:val="20"/>
        </w:rPr>
        <w:t>347.563</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the total hours actually worked in 64 weeks –</w:t>
      </w:r>
    </w:p>
    <w:p w:rsidR="0085691E" w:rsidRPr="006C3820" w:rsidRDefault="0085691E" w:rsidP="006C3820">
      <w:pPr>
        <w:rPr>
          <w:szCs w:val="20"/>
        </w:rPr>
      </w:pPr>
      <w:r w:rsidRPr="006C3820">
        <w:rPr>
          <w:szCs w:val="20"/>
        </w:rPr>
        <w:tab/>
      </w:r>
      <w:r w:rsidR="00DD0BDE" w:rsidRPr="006C3820">
        <w:rPr>
          <w:szCs w:val="20"/>
        </w:rPr>
        <w:tab/>
      </w:r>
      <w:r w:rsidR="00DD0BDE" w:rsidRPr="006C3820">
        <w:rPr>
          <w:szCs w:val="20"/>
        </w:rPr>
        <w:tab/>
      </w:r>
      <w:r w:rsidR="00DD0BDE" w:rsidRPr="006C3820">
        <w:rPr>
          <w:szCs w:val="20"/>
        </w:rPr>
        <w:tab/>
      </w:r>
      <w:r w:rsidR="00DD0BDE" w:rsidRPr="006C3820">
        <w:rPr>
          <w:szCs w:val="20"/>
        </w:rPr>
        <w:tab/>
      </w:r>
      <w:r w:rsidRPr="006C3820">
        <w:rPr>
          <w:szCs w:val="20"/>
          <w:u w:val="single"/>
        </w:rPr>
        <w:t>2432.988</w:t>
      </w:r>
      <w:r w:rsidRPr="006C3820">
        <w:rPr>
          <w:szCs w:val="20"/>
        </w:rPr>
        <w:tab/>
      </w:r>
      <w:r w:rsidR="00A422F5" w:rsidRPr="006C3820">
        <w:rPr>
          <w:szCs w:val="20"/>
        </w:rPr>
        <w:t>h</w:t>
      </w:r>
      <w:r w:rsidRPr="006C3820">
        <w:rPr>
          <w:szCs w:val="20"/>
        </w:rPr>
        <w:t>ours</w:t>
      </w:r>
    </w:p>
    <w:p w:rsidR="0085691E" w:rsidRPr="006C3820" w:rsidRDefault="0085691E" w:rsidP="006C3820">
      <w:pPr>
        <w:rPr>
          <w:szCs w:val="20"/>
        </w:rPr>
      </w:pPr>
      <w:r w:rsidRPr="006C3820">
        <w:rPr>
          <w:szCs w:val="20"/>
        </w:rPr>
        <w:t>Therefore average weekly hours is -38.015</w:t>
      </w:r>
      <w:r w:rsidR="00934FAB" w:rsidRPr="006C3820">
        <w:rPr>
          <w:szCs w:val="20"/>
        </w:rPr>
        <w:t xml:space="preserve"> </w:t>
      </w:r>
      <w:r w:rsidRPr="006C3820">
        <w:rPr>
          <w:szCs w:val="20"/>
        </w:rPr>
        <w:tab/>
      </w:r>
      <w:r w:rsidR="00A422F5" w:rsidRPr="006C3820">
        <w:rPr>
          <w:szCs w:val="20"/>
        </w:rPr>
        <w:t>h</w:t>
      </w:r>
      <w:r w:rsidRPr="006C3820">
        <w:rPr>
          <w:szCs w:val="20"/>
        </w:rPr>
        <w:t>ours</w:t>
      </w:r>
    </w:p>
    <w:p w:rsidR="00DD0BDE" w:rsidRPr="006C3820" w:rsidRDefault="00DD0BDE" w:rsidP="006C3820">
      <w:pPr>
        <w:rPr>
          <w:szCs w:val="20"/>
        </w:rPr>
      </w:pPr>
    </w:p>
    <w:p w:rsidR="0085691E" w:rsidRPr="006C3820" w:rsidRDefault="0085691E" w:rsidP="006C3820">
      <w:pPr>
        <w:rPr>
          <w:szCs w:val="20"/>
        </w:rPr>
      </w:pPr>
      <w:r w:rsidRPr="006C3820">
        <w:rPr>
          <w:szCs w:val="20"/>
        </w:rPr>
        <w:t>For the hours worked during week days, there is a 9 per cent shift loading which amounts to 156.408.</w:t>
      </w:r>
    </w:p>
    <w:p w:rsidR="0085691E" w:rsidRPr="006C3820" w:rsidRDefault="0085691E" w:rsidP="006C3820">
      <w:pPr>
        <w:rPr>
          <w:szCs w:val="20"/>
        </w:rPr>
      </w:pPr>
      <w:r w:rsidRPr="006C3820">
        <w:rPr>
          <w:szCs w:val="20"/>
        </w:rPr>
        <w:t>Time worked on Saturday is at time and one half, ie.</w:t>
      </w:r>
    </w:p>
    <w:p w:rsidR="0085691E" w:rsidRPr="006C3820" w:rsidRDefault="0085691E" w:rsidP="006C3820">
      <w:pPr>
        <w:rPr>
          <w:szCs w:val="20"/>
        </w:rPr>
      </w:pPr>
      <w:r w:rsidRPr="006C3820">
        <w:rPr>
          <w:szCs w:val="20"/>
        </w:rPr>
        <w:t>347.563 x 1.5 =</w:t>
      </w:r>
      <w:r w:rsidRPr="006C3820">
        <w:rPr>
          <w:szCs w:val="20"/>
        </w:rPr>
        <w:tab/>
        <w:t>521.345</w:t>
      </w:r>
    </w:p>
    <w:p w:rsidR="0085691E" w:rsidRPr="006C3820" w:rsidRDefault="0085691E" w:rsidP="006C3820">
      <w:pPr>
        <w:rPr>
          <w:szCs w:val="20"/>
        </w:rPr>
      </w:pPr>
    </w:p>
    <w:p w:rsidR="0085691E" w:rsidRPr="006C3820" w:rsidRDefault="0085691E" w:rsidP="006C3820">
      <w:pPr>
        <w:rPr>
          <w:szCs w:val="20"/>
        </w:rPr>
      </w:pPr>
      <w:r w:rsidRPr="006C3820">
        <w:rPr>
          <w:szCs w:val="20"/>
        </w:rPr>
        <w:t>Time worked on Sunday is at double time, ie.</w:t>
      </w:r>
    </w:p>
    <w:p w:rsidR="0085691E" w:rsidRPr="006C3820" w:rsidRDefault="0085691E" w:rsidP="006C3820">
      <w:pPr>
        <w:rPr>
          <w:szCs w:val="20"/>
        </w:rPr>
      </w:pPr>
      <w:r w:rsidRPr="006C3820">
        <w:rPr>
          <w:szCs w:val="20"/>
        </w:rPr>
        <w:t>347.563 x 2 =</w:t>
      </w:r>
      <w:r w:rsidRPr="006C3820">
        <w:rPr>
          <w:szCs w:val="20"/>
        </w:rPr>
        <w:tab/>
        <w:t>695.126</w:t>
      </w:r>
    </w:p>
    <w:p w:rsidR="0085691E" w:rsidRPr="006C3820" w:rsidRDefault="0085691E" w:rsidP="006C3820">
      <w:pPr>
        <w:rPr>
          <w:szCs w:val="20"/>
        </w:rPr>
      </w:pPr>
      <w:r w:rsidRPr="006C3820">
        <w:rPr>
          <w:szCs w:val="20"/>
        </w:rPr>
        <w:lastRenderedPageBreak/>
        <w:t>The Paramedic would be paid over the 64 weeks –</w:t>
      </w:r>
    </w:p>
    <w:p w:rsidR="0085691E" w:rsidRPr="006C3820" w:rsidRDefault="0085691E" w:rsidP="006C3820">
      <w:pPr>
        <w:rPr>
          <w:szCs w:val="20"/>
        </w:rPr>
      </w:pPr>
      <w:r w:rsidRPr="006C3820">
        <w:rPr>
          <w:szCs w:val="20"/>
        </w:rPr>
        <w:t>1737.862</w:t>
      </w:r>
      <w:r w:rsidRPr="006C3820">
        <w:rPr>
          <w:szCs w:val="20"/>
        </w:rPr>
        <w:tab/>
        <w:t>hours for week days</w:t>
      </w:r>
    </w:p>
    <w:p w:rsidR="0085691E" w:rsidRPr="006C3820" w:rsidRDefault="0085691E" w:rsidP="006C3820">
      <w:pPr>
        <w:rPr>
          <w:szCs w:val="20"/>
        </w:rPr>
      </w:pPr>
      <w:r w:rsidRPr="006C3820">
        <w:rPr>
          <w:szCs w:val="20"/>
        </w:rPr>
        <w:t>156.408</w:t>
      </w:r>
      <w:r w:rsidRPr="006C3820">
        <w:rPr>
          <w:szCs w:val="20"/>
        </w:rPr>
        <w:tab/>
        <w:t>hours for shift allowance</w:t>
      </w:r>
    </w:p>
    <w:p w:rsidR="0085691E" w:rsidRPr="006C3820" w:rsidRDefault="0085691E" w:rsidP="006C3820">
      <w:pPr>
        <w:rPr>
          <w:szCs w:val="20"/>
        </w:rPr>
      </w:pPr>
      <w:r w:rsidRPr="006C3820">
        <w:rPr>
          <w:szCs w:val="20"/>
        </w:rPr>
        <w:t>521.345</w:t>
      </w:r>
      <w:r w:rsidRPr="006C3820">
        <w:rPr>
          <w:szCs w:val="20"/>
        </w:rPr>
        <w:tab/>
        <w:t>hours for Saturdays</w:t>
      </w:r>
    </w:p>
    <w:p w:rsidR="0085691E" w:rsidRPr="006C3820" w:rsidRDefault="0085691E" w:rsidP="006C3820">
      <w:pPr>
        <w:rPr>
          <w:szCs w:val="20"/>
        </w:rPr>
      </w:pPr>
      <w:r w:rsidRPr="006C3820">
        <w:rPr>
          <w:szCs w:val="20"/>
          <w:u w:val="single"/>
        </w:rPr>
        <w:t>695.126</w:t>
      </w:r>
      <w:r w:rsidRPr="006C3820">
        <w:rPr>
          <w:szCs w:val="20"/>
        </w:rPr>
        <w:tab/>
        <w:t>hours for Sundays</w:t>
      </w:r>
    </w:p>
    <w:p w:rsidR="0085691E" w:rsidRPr="006C3820" w:rsidRDefault="0085691E" w:rsidP="006C3820">
      <w:pPr>
        <w:rPr>
          <w:szCs w:val="20"/>
        </w:rPr>
      </w:pPr>
      <w:r w:rsidRPr="006C3820">
        <w:rPr>
          <w:szCs w:val="20"/>
          <w:u w:val="single"/>
        </w:rPr>
        <w:t>3110.741</w:t>
      </w:r>
      <w:r w:rsidRPr="006C3820">
        <w:rPr>
          <w:szCs w:val="20"/>
        </w:rPr>
        <w:tab/>
      </w:r>
      <w:r w:rsidR="00DD0BDE" w:rsidRPr="006C3820">
        <w:rPr>
          <w:szCs w:val="20"/>
        </w:rPr>
        <w:t>hours total</w:t>
      </w:r>
    </w:p>
    <w:p w:rsidR="0085691E" w:rsidRPr="006C3820" w:rsidRDefault="0085691E" w:rsidP="006C3820">
      <w:pPr>
        <w:rPr>
          <w:szCs w:val="20"/>
        </w:rPr>
      </w:pPr>
    </w:p>
    <w:p w:rsidR="0085691E" w:rsidRPr="006C3820" w:rsidRDefault="0085691E" w:rsidP="006C3820">
      <w:pPr>
        <w:rPr>
          <w:szCs w:val="20"/>
        </w:rPr>
      </w:pPr>
      <w:r w:rsidRPr="006C3820">
        <w:rPr>
          <w:szCs w:val="20"/>
        </w:rPr>
        <w:t>Therefore the ‘Rostered Weekly Hours Factor’ would be 48.605.</w:t>
      </w:r>
    </w:p>
    <w:p w:rsidR="0085691E" w:rsidRPr="006C3820" w:rsidRDefault="0085691E" w:rsidP="006C3820">
      <w:pPr>
        <w:rPr>
          <w:szCs w:val="20"/>
        </w:rPr>
      </w:pPr>
      <w:r w:rsidRPr="006C3820">
        <w:rPr>
          <w:szCs w:val="20"/>
        </w:rPr>
        <w:t>However, for the purposes of this Award, it is agreed that these officers will be paid the same rostered weekly hours factor as on-road paramedics at Headquarters.</w:t>
      </w:r>
    </w:p>
    <w:p w:rsidR="00162E51" w:rsidRPr="006C3820" w:rsidRDefault="0085691E" w:rsidP="006C3820">
      <w:pPr>
        <w:rPr>
          <w:szCs w:val="20"/>
        </w:rPr>
      </w:pPr>
      <w:r w:rsidRPr="006C3820">
        <w:rPr>
          <w:szCs w:val="20"/>
        </w:rPr>
        <w:t>Therefore the rostered weekly hours factor to be paid to Paramedi</w:t>
      </w:r>
      <w:r w:rsidR="00162E51" w:rsidRPr="006C3820">
        <w:rPr>
          <w:szCs w:val="20"/>
        </w:rPr>
        <w:t>cs at Branch Stations is 48</w:t>
      </w:r>
      <w:r w:rsidR="005A5752" w:rsidRPr="006C3820">
        <w:rPr>
          <w:szCs w:val="20"/>
        </w:rPr>
        <w:t>.579</w:t>
      </w:r>
      <w:r w:rsidR="00162E51" w:rsidRPr="006C3820">
        <w:rPr>
          <w:szCs w:val="20"/>
        </w:rPr>
        <w:t>.</w:t>
      </w:r>
    </w:p>
    <w:p w:rsidR="00136C99" w:rsidRPr="006C3820" w:rsidRDefault="00136C99" w:rsidP="006C3820">
      <w:pPr>
        <w:rPr>
          <w:rFonts w:cs="HOAFMM+Verdana"/>
          <w:szCs w:val="20"/>
        </w:rPr>
      </w:pPr>
    </w:p>
    <w:sectPr w:rsidR="00136C99" w:rsidRPr="006C3820" w:rsidSect="00162E51">
      <w:footerReference w:type="even" r:id="rId8"/>
      <w:footerReference w:type="default" r:id="rId9"/>
      <w:pgSz w:w="11906" w:h="16838"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F5A" w:rsidRPr="00844F58" w:rsidRDefault="00D40F5A" w:rsidP="00A32047">
      <w:pPr>
        <w:pStyle w:val="TOC"/>
        <w:rPr>
          <w:sz w:val="19"/>
          <w:szCs w:val="19"/>
        </w:rPr>
      </w:pPr>
      <w:r w:rsidRPr="00844F58">
        <w:rPr>
          <w:sz w:val="19"/>
          <w:szCs w:val="19"/>
        </w:rPr>
        <w:separator/>
      </w:r>
    </w:p>
  </w:endnote>
  <w:endnote w:type="continuationSeparator" w:id="0">
    <w:p w:rsidR="00D40F5A" w:rsidRPr="00844F58" w:rsidRDefault="00D40F5A" w:rsidP="00A32047">
      <w:pPr>
        <w:pStyle w:val="TOC"/>
        <w:rPr>
          <w:sz w:val="19"/>
          <w:szCs w:val="19"/>
        </w:rPr>
      </w:pPr>
      <w:r w:rsidRPr="00844F58">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OAFON+Verdana">
    <w:altName w:val="Verdana"/>
    <w:panose1 w:val="00000000000000000000"/>
    <w:charset w:val="00"/>
    <w:family w:val="swiss"/>
    <w:notTrueType/>
    <w:pitch w:val="default"/>
    <w:sig w:usb0="00000003" w:usb1="00000000" w:usb2="00000000" w:usb3="00000000" w:csb0="00000001" w:csb1="00000000"/>
  </w:font>
  <w:font w:name="FLGDHP+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OAFMM+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5A" w:rsidRPr="00844F58" w:rsidRDefault="00D40F5A"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end"/>
    </w:r>
  </w:p>
  <w:p w:rsidR="00D40F5A" w:rsidRPr="00844F58" w:rsidRDefault="00D40F5A">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5A" w:rsidRPr="00844F58" w:rsidRDefault="00D40F5A" w:rsidP="00E00CDC">
    <w:pPr>
      <w:pStyle w:val="Footer"/>
      <w:framePr w:wrap="around" w:vAnchor="text" w:hAnchor="margin" w:xAlign="center" w:y="1"/>
      <w:rPr>
        <w:rStyle w:val="PageNumber"/>
        <w:sz w:val="19"/>
        <w:szCs w:val="19"/>
      </w:rPr>
    </w:pPr>
    <w:r w:rsidRPr="00844F58">
      <w:rPr>
        <w:rStyle w:val="PageNumber"/>
        <w:sz w:val="19"/>
        <w:szCs w:val="19"/>
      </w:rPr>
      <w:fldChar w:fldCharType="begin"/>
    </w:r>
    <w:r w:rsidRPr="00844F58">
      <w:rPr>
        <w:rStyle w:val="PageNumber"/>
        <w:sz w:val="19"/>
        <w:szCs w:val="19"/>
      </w:rPr>
      <w:instrText xml:space="preserve">PAGE  </w:instrText>
    </w:r>
    <w:r w:rsidRPr="00844F58">
      <w:rPr>
        <w:rStyle w:val="PageNumber"/>
        <w:sz w:val="19"/>
        <w:szCs w:val="19"/>
      </w:rPr>
      <w:fldChar w:fldCharType="separate"/>
    </w:r>
    <w:r w:rsidR="00D56DE4">
      <w:rPr>
        <w:rStyle w:val="PageNumber"/>
        <w:noProof/>
        <w:sz w:val="19"/>
        <w:szCs w:val="19"/>
      </w:rPr>
      <w:t>2</w:t>
    </w:r>
    <w:r w:rsidRPr="00844F58">
      <w:rPr>
        <w:rStyle w:val="PageNumber"/>
        <w:sz w:val="19"/>
        <w:szCs w:val="19"/>
      </w:rPr>
      <w:fldChar w:fldCharType="end"/>
    </w:r>
  </w:p>
  <w:p w:rsidR="00D40F5A" w:rsidRPr="00844F58" w:rsidRDefault="00D40F5A">
    <w:pPr>
      <w:pStyle w:val="Foo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F5A" w:rsidRPr="00844F58" w:rsidRDefault="00D40F5A" w:rsidP="00A32047">
      <w:pPr>
        <w:pStyle w:val="TOC"/>
        <w:rPr>
          <w:sz w:val="19"/>
          <w:szCs w:val="19"/>
        </w:rPr>
      </w:pPr>
      <w:r w:rsidRPr="00844F58">
        <w:rPr>
          <w:sz w:val="19"/>
          <w:szCs w:val="19"/>
        </w:rPr>
        <w:separator/>
      </w:r>
    </w:p>
  </w:footnote>
  <w:footnote w:type="continuationSeparator" w:id="0">
    <w:p w:rsidR="00D40F5A" w:rsidRPr="00844F58" w:rsidRDefault="00D40F5A" w:rsidP="00A32047">
      <w:pPr>
        <w:pStyle w:val="TOC"/>
        <w:rPr>
          <w:sz w:val="19"/>
          <w:szCs w:val="19"/>
        </w:rPr>
      </w:pPr>
      <w:r w:rsidRPr="00844F58">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C55"/>
    <w:multiLevelType w:val="hybridMultilevel"/>
    <w:tmpl w:val="DAC8CCE4"/>
    <w:lvl w:ilvl="0" w:tplc="C4CC625C">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C4EF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 w15:restartNumberingAfterBreak="0">
    <w:nsid w:val="05942C6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985AF1"/>
    <w:multiLevelType w:val="hybridMultilevel"/>
    <w:tmpl w:val="184A367C"/>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8869D8">
      <w:start w:val="1"/>
      <w:numFmt w:val="lowerLetter"/>
      <w:lvlText w:val="(%5)"/>
      <w:lvlJc w:val="left"/>
      <w:pPr>
        <w:ind w:left="3600" w:hanging="360"/>
      </w:pPr>
      <w:rPr>
        <w:rFonts w:cs="Times New Roman" w:hint="default"/>
        <w:i w:val="0"/>
        <w:iCs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F2779"/>
    <w:multiLevelType w:val="hybridMultilevel"/>
    <w:tmpl w:val="08CCFF0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1A64FD"/>
    <w:multiLevelType w:val="hybridMultilevel"/>
    <w:tmpl w:val="22D80C0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7D166A"/>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FFA2DB9"/>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182DFD"/>
    <w:multiLevelType w:val="hybridMultilevel"/>
    <w:tmpl w:val="D9B6D842"/>
    <w:lvl w:ilvl="0" w:tplc="D9F054F2">
      <w:start w:val="1"/>
      <w:numFmt w:val="bullet"/>
      <w:pStyle w:val="Bullet1"/>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01749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0" w15:restartNumberingAfterBreak="0">
    <w:nsid w:val="11285CD6"/>
    <w:multiLevelType w:val="hybridMultilevel"/>
    <w:tmpl w:val="8BB63214"/>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64807A6"/>
    <w:multiLevelType w:val="hybridMultilevel"/>
    <w:tmpl w:val="67384ACC"/>
    <w:lvl w:ilvl="0" w:tplc="E95C1C04">
      <w:start w:val="1"/>
      <w:numFmt w:val="decimal"/>
      <w:lvlText w:val="(%1)"/>
      <w:lvlJc w:val="left"/>
      <w:pPr>
        <w:ind w:left="3960" w:hanging="360"/>
      </w:pPr>
      <w:rPr>
        <w:rFonts w:hint="default"/>
      </w:rPr>
    </w:lvl>
    <w:lvl w:ilvl="1" w:tplc="0C090019" w:tentative="1">
      <w:start w:val="1"/>
      <w:numFmt w:val="lowerLetter"/>
      <w:lvlText w:val="%2."/>
      <w:lvlJc w:val="left"/>
      <w:pPr>
        <w:ind w:left="4680" w:hanging="360"/>
      </w:pPr>
    </w:lvl>
    <w:lvl w:ilvl="2" w:tplc="0C09001B" w:tentative="1">
      <w:start w:val="1"/>
      <w:numFmt w:val="lowerRoman"/>
      <w:lvlText w:val="%3."/>
      <w:lvlJc w:val="right"/>
      <w:pPr>
        <w:ind w:left="5400" w:hanging="180"/>
      </w:pPr>
    </w:lvl>
    <w:lvl w:ilvl="3" w:tplc="0C09000F" w:tentative="1">
      <w:start w:val="1"/>
      <w:numFmt w:val="decimal"/>
      <w:lvlText w:val="%4."/>
      <w:lvlJc w:val="left"/>
      <w:pPr>
        <w:ind w:left="6120" w:hanging="360"/>
      </w:pPr>
    </w:lvl>
    <w:lvl w:ilvl="4" w:tplc="0C090019" w:tentative="1">
      <w:start w:val="1"/>
      <w:numFmt w:val="lowerLetter"/>
      <w:lvlText w:val="%5."/>
      <w:lvlJc w:val="left"/>
      <w:pPr>
        <w:ind w:left="6840" w:hanging="360"/>
      </w:pPr>
    </w:lvl>
    <w:lvl w:ilvl="5" w:tplc="0C09001B" w:tentative="1">
      <w:start w:val="1"/>
      <w:numFmt w:val="lowerRoman"/>
      <w:lvlText w:val="%6."/>
      <w:lvlJc w:val="right"/>
      <w:pPr>
        <w:ind w:left="7560" w:hanging="180"/>
      </w:pPr>
    </w:lvl>
    <w:lvl w:ilvl="6" w:tplc="0C09000F" w:tentative="1">
      <w:start w:val="1"/>
      <w:numFmt w:val="decimal"/>
      <w:lvlText w:val="%7."/>
      <w:lvlJc w:val="left"/>
      <w:pPr>
        <w:ind w:left="8280" w:hanging="360"/>
      </w:pPr>
    </w:lvl>
    <w:lvl w:ilvl="7" w:tplc="0C090019" w:tentative="1">
      <w:start w:val="1"/>
      <w:numFmt w:val="lowerLetter"/>
      <w:lvlText w:val="%8."/>
      <w:lvlJc w:val="left"/>
      <w:pPr>
        <w:ind w:left="9000" w:hanging="360"/>
      </w:pPr>
    </w:lvl>
    <w:lvl w:ilvl="8" w:tplc="0C09001B" w:tentative="1">
      <w:start w:val="1"/>
      <w:numFmt w:val="lowerRoman"/>
      <w:lvlText w:val="%9."/>
      <w:lvlJc w:val="right"/>
      <w:pPr>
        <w:ind w:left="9720" w:hanging="180"/>
      </w:pPr>
    </w:lvl>
  </w:abstractNum>
  <w:abstractNum w:abstractNumId="12" w15:restartNumberingAfterBreak="0">
    <w:nsid w:val="165B47FB"/>
    <w:multiLevelType w:val="hybridMultilevel"/>
    <w:tmpl w:val="511E3F72"/>
    <w:lvl w:ilvl="0" w:tplc="E95C1C04">
      <w:start w:val="1"/>
      <w:numFmt w:val="decimal"/>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3" w15:restartNumberingAfterBreak="0">
    <w:nsid w:val="184824F4"/>
    <w:multiLevelType w:val="hybridMultilevel"/>
    <w:tmpl w:val="AB64C28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E415C6"/>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47750C"/>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6" w15:restartNumberingAfterBreak="0">
    <w:nsid w:val="1A381C09"/>
    <w:multiLevelType w:val="hybridMultilevel"/>
    <w:tmpl w:val="A98CD1F0"/>
    <w:lvl w:ilvl="0" w:tplc="7B3EA010">
      <w:start w:val="1"/>
      <w:numFmt w:val="lowerRoman"/>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F02A1F"/>
    <w:multiLevelType w:val="hybridMultilevel"/>
    <w:tmpl w:val="46B2AAD2"/>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217FBA"/>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19" w15:restartNumberingAfterBreak="0">
    <w:nsid w:val="1B76283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0" w15:restartNumberingAfterBreak="0">
    <w:nsid w:val="1B9553E0"/>
    <w:multiLevelType w:val="hybridMultilevel"/>
    <w:tmpl w:val="03A64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C23145F"/>
    <w:multiLevelType w:val="hybridMultilevel"/>
    <w:tmpl w:val="6D76D5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ED0484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3" w15:restartNumberingAfterBreak="0">
    <w:nsid w:val="20104D49"/>
    <w:multiLevelType w:val="hybridMultilevel"/>
    <w:tmpl w:val="75969D56"/>
    <w:lvl w:ilvl="0" w:tplc="1E90D4D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1E90D4DA">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67364C"/>
    <w:multiLevelType w:val="multilevel"/>
    <w:tmpl w:val="3AEA94DA"/>
    <w:lvl w:ilvl="0">
      <w:start w:val="1"/>
      <w:numFmt w:val="lowerRoman"/>
      <w:lvlText w:val="(%1)"/>
      <w:lvlJc w:val="left"/>
      <w:pPr>
        <w:ind w:left="1080" w:hanging="360"/>
      </w:pPr>
      <w:rPr>
        <w:rFonts w:ascii="Verdana" w:eastAsia="Times New Roman" w:hAnsi="Verdana" w:cs="Arial"/>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5" w15:restartNumberingAfterBreak="0">
    <w:nsid w:val="21D520FB"/>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A03E83"/>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7" w15:restartNumberingAfterBreak="0">
    <w:nsid w:val="25FE3C21"/>
    <w:multiLevelType w:val="hybridMultilevel"/>
    <w:tmpl w:val="FAE27994"/>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F121B5"/>
    <w:multiLevelType w:val="hybridMultilevel"/>
    <w:tmpl w:val="966C5ADE"/>
    <w:lvl w:ilvl="0" w:tplc="83167E54">
      <w:start w:val="1"/>
      <w:numFmt w:val="lowerLetter"/>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FB09EA"/>
    <w:multiLevelType w:val="hybridMultilevel"/>
    <w:tmpl w:val="0F58EF4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8B7216C"/>
    <w:multiLevelType w:val="hybridMultilevel"/>
    <w:tmpl w:val="A8647B84"/>
    <w:lvl w:ilvl="0" w:tplc="E95C1C04">
      <w:start w:val="1"/>
      <w:numFmt w:val="decimal"/>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29E620AC"/>
    <w:multiLevelType w:val="hybridMultilevel"/>
    <w:tmpl w:val="349CB320"/>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3E10ADC"/>
    <w:multiLevelType w:val="hybridMultilevel"/>
    <w:tmpl w:val="9B745DD6"/>
    <w:lvl w:ilvl="0" w:tplc="0336A15A">
      <w:start w:val="2"/>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64A6D08"/>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34" w15:restartNumberingAfterBreak="0">
    <w:nsid w:val="36772FA5"/>
    <w:multiLevelType w:val="hybridMultilevel"/>
    <w:tmpl w:val="CBB6AA34"/>
    <w:lvl w:ilvl="0" w:tplc="158869D8">
      <w:start w:val="1"/>
      <w:numFmt w:val="lowerLetter"/>
      <w:lvlText w:val="(%1)"/>
      <w:lvlJc w:val="left"/>
      <w:pPr>
        <w:ind w:left="720" w:hanging="360"/>
      </w:pPr>
      <w:rPr>
        <w:rFonts w:cs="Times New Roman"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8624A2E"/>
    <w:multiLevelType w:val="hybridMultilevel"/>
    <w:tmpl w:val="F04ACA66"/>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9594DC2"/>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7" w15:restartNumberingAfterBreak="0">
    <w:nsid w:val="39D5633F"/>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38" w15:restartNumberingAfterBreak="0">
    <w:nsid w:val="3A354B53"/>
    <w:multiLevelType w:val="hybridMultilevel"/>
    <w:tmpl w:val="FC2481F2"/>
    <w:lvl w:ilvl="0" w:tplc="9EFEF480">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B171B77"/>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3C6E7B91"/>
    <w:multiLevelType w:val="hybridMultilevel"/>
    <w:tmpl w:val="8790125A"/>
    <w:lvl w:ilvl="0" w:tplc="D8A4B44C">
      <w:start w:val="1"/>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D256786"/>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DC976BD"/>
    <w:multiLevelType w:val="hybridMultilevel"/>
    <w:tmpl w:val="48569652"/>
    <w:lvl w:ilvl="0" w:tplc="158869D8">
      <w:start w:val="1"/>
      <w:numFmt w:val="lowerLetter"/>
      <w:lvlText w:val="(%1)"/>
      <w:lvlJc w:val="left"/>
      <w:pPr>
        <w:ind w:left="1080" w:hanging="360"/>
      </w:pPr>
      <w:rPr>
        <w:rFonts w:cs="Times New Roman" w:hint="default"/>
        <w:i w:val="0"/>
        <w:iCs w:val="0"/>
      </w:rPr>
    </w:lvl>
    <w:lvl w:ilvl="1" w:tplc="43186BC4">
      <w:start w:val="1"/>
      <w:numFmt w:val="lowerRoman"/>
      <w:lvlText w:val="(%2)"/>
      <w:lvlJc w:val="left"/>
      <w:pPr>
        <w:ind w:left="2160" w:hanging="720"/>
      </w:pPr>
      <w:rPr>
        <w:rFonts w:hint="default"/>
      </w:rPr>
    </w:lvl>
    <w:lvl w:ilvl="2" w:tplc="E95C1C04">
      <w:start w:val="1"/>
      <w:numFmt w:val="decimal"/>
      <w:lvlText w:val="(%3)"/>
      <w:lvlJc w:val="left"/>
      <w:pPr>
        <w:ind w:left="3780" w:hanging="144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F8A5B1C"/>
    <w:multiLevelType w:val="hybridMultilevel"/>
    <w:tmpl w:val="F11C5B6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13C6255"/>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5" w15:restartNumberingAfterBreak="0">
    <w:nsid w:val="42FD1CB6"/>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6" w15:restartNumberingAfterBreak="0">
    <w:nsid w:val="49493F0B"/>
    <w:multiLevelType w:val="hybridMultilevel"/>
    <w:tmpl w:val="70503C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9EC175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48" w15:restartNumberingAfterBreak="0">
    <w:nsid w:val="4A9204C9"/>
    <w:multiLevelType w:val="hybridMultilevel"/>
    <w:tmpl w:val="67384AC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B28091D"/>
    <w:multiLevelType w:val="hybridMultilevel"/>
    <w:tmpl w:val="A468CEB0"/>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B4900C3"/>
    <w:multiLevelType w:val="hybridMultilevel"/>
    <w:tmpl w:val="EF7AB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C9238F2"/>
    <w:multiLevelType w:val="hybridMultilevel"/>
    <w:tmpl w:val="3C145E62"/>
    <w:lvl w:ilvl="0" w:tplc="133A062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4FE24A5B"/>
    <w:multiLevelType w:val="hybridMultilevel"/>
    <w:tmpl w:val="A96E9518"/>
    <w:lvl w:ilvl="0" w:tplc="5044A1E6">
      <w:start w:val="1"/>
      <w:numFmt w:val="decimal"/>
      <w:lvlText w:val="(%1)"/>
      <w:lvlJc w:val="left"/>
      <w:pPr>
        <w:ind w:left="720" w:hanging="360"/>
      </w:pPr>
      <w:rPr>
        <w:rFonts w:ascii="Verdana" w:hAnsi="Verdana"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0FA4FEF"/>
    <w:multiLevelType w:val="hybridMultilevel"/>
    <w:tmpl w:val="9DAA06FC"/>
    <w:lvl w:ilvl="0" w:tplc="33F46290">
      <w:start w:val="1"/>
      <w:numFmt w:val="bullet"/>
      <w:pStyle w:val="Bullet3"/>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0FE59C8"/>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5" w15:restartNumberingAfterBreak="0">
    <w:nsid w:val="51FA2FD5"/>
    <w:multiLevelType w:val="hybridMultilevel"/>
    <w:tmpl w:val="9046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1">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966DB9"/>
    <w:multiLevelType w:val="hybridMultilevel"/>
    <w:tmpl w:val="4EC0744C"/>
    <w:lvl w:ilvl="0" w:tplc="83167E54">
      <w:start w:val="1"/>
      <w:numFmt w:val="lowerLetter"/>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4C00518"/>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55196D89"/>
    <w:multiLevelType w:val="hybridMultilevel"/>
    <w:tmpl w:val="D53A96BE"/>
    <w:lvl w:ilvl="0" w:tplc="7B3EA010">
      <w:start w:val="1"/>
      <w:numFmt w:val="lowerRoman"/>
      <w:lvlText w:val="(%1)"/>
      <w:lvlJc w:val="left"/>
      <w:pPr>
        <w:ind w:left="1800" w:hanging="360"/>
      </w:pPr>
      <w:rPr>
        <w:rFonts w:ascii="Verdana" w:hAnsi="Verdana" w:hint="default"/>
        <w:sz w:val="20"/>
        <w:szCs w:val="2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7D3CE542">
      <w:start w:val="1"/>
      <w:numFmt w:val="lowerRoman"/>
      <w:lvlText w:val="(%6)"/>
      <w:lvlJc w:val="left"/>
      <w:pPr>
        <w:ind w:left="5400" w:hanging="180"/>
      </w:pPr>
      <w:rPr>
        <w:rFonts w:hint="default"/>
      </w:r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15:restartNumberingAfterBreak="0">
    <w:nsid w:val="5612479D"/>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0" w15:restartNumberingAfterBreak="0">
    <w:nsid w:val="57470F9A"/>
    <w:multiLevelType w:val="hybridMultilevel"/>
    <w:tmpl w:val="8A901C92"/>
    <w:lvl w:ilvl="0" w:tplc="65B2BF34">
      <w:start w:val="9"/>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77D242E"/>
    <w:multiLevelType w:val="hybridMultilevel"/>
    <w:tmpl w:val="5894AD4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8241B34"/>
    <w:multiLevelType w:val="hybridMultilevel"/>
    <w:tmpl w:val="AA0AB79C"/>
    <w:lvl w:ilvl="0" w:tplc="158869D8">
      <w:start w:val="1"/>
      <w:numFmt w:val="lowerLetter"/>
      <w:lvlText w:val="(%1)"/>
      <w:lvlJc w:val="left"/>
      <w:pPr>
        <w:ind w:left="1156" w:hanging="360"/>
      </w:pPr>
      <w:rPr>
        <w:rFonts w:cs="Times New Roman" w:hint="default"/>
        <w:i w:val="0"/>
        <w:iCs w:val="0"/>
      </w:rPr>
    </w:lvl>
    <w:lvl w:ilvl="1" w:tplc="0C090019" w:tentative="1">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63" w15:restartNumberingAfterBreak="0">
    <w:nsid w:val="59AF5B1B"/>
    <w:multiLevelType w:val="hybridMultilevel"/>
    <w:tmpl w:val="B3B6C168"/>
    <w:lvl w:ilvl="0" w:tplc="7D3CE54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7D3CE542">
      <w:start w:val="1"/>
      <w:numFmt w:val="lowerRoman"/>
      <w:lvlText w:val="(%6)"/>
      <w:lvlJc w:val="left"/>
      <w:pPr>
        <w:ind w:left="4320" w:hanging="18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5C1F6042"/>
    <w:multiLevelType w:val="hybridMultilevel"/>
    <w:tmpl w:val="1A9AE208"/>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CD825D7"/>
    <w:multiLevelType w:val="hybridMultilevel"/>
    <w:tmpl w:val="E9EEF31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5D4F67C1"/>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67" w15:restartNumberingAfterBreak="0">
    <w:nsid w:val="5FF748E6"/>
    <w:multiLevelType w:val="hybridMultilevel"/>
    <w:tmpl w:val="CD96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33B25D5"/>
    <w:multiLevelType w:val="hybridMultilevel"/>
    <w:tmpl w:val="C83E6E4A"/>
    <w:lvl w:ilvl="0" w:tplc="905459D0">
      <w:start w:val="1"/>
      <w:numFmt w:val="bullet"/>
      <w:pStyle w:val="Bullet4"/>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37424D6"/>
    <w:multiLevelType w:val="hybridMultilevel"/>
    <w:tmpl w:val="9E442E76"/>
    <w:lvl w:ilvl="0" w:tplc="E95C1C04">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63AD3758"/>
    <w:multiLevelType w:val="hybridMultilevel"/>
    <w:tmpl w:val="F4FC06BA"/>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9EE0ECF"/>
    <w:multiLevelType w:val="hybridMultilevel"/>
    <w:tmpl w:val="8638BCFC"/>
    <w:lvl w:ilvl="0" w:tplc="BED22E5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AB15DFC"/>
    <w:multiLevelType w:val="hybridMultilevel"/>
    <w:tmpl w:val="D1C88DB8"/>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B6E36DD"/>
    <w:multiLevelType w:val="hybridMultilevel"/>
    <w:tmpl w:val="D46E05CE"/>
    <w:lvl w:ilvl="0" w:tplc="FCAAA27E">
      <w:start w:val="1"/>
      <w:numFmt w:val="bullet"/>
      <w:pStyle w:val="Bullet2"/>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B6F59F9"/>
    <w:multiLevelType w:val="hybridMultilevel"/>
    <w:tmpl w:val="1C5C6F7A"/>
    <w:lvl w:ilvl="0" w:tplc="1E90D4D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6BAA1580"/>
    <w:multiLevelType w:val="multilevel"/>
    <w:tmpl w:val="632C02FA"/>
    <w:lvl w:ilvl="0">
      <w:start w:val="5"/>
      <w:numFmt w:val="lowerRoman"/>
      <w:lvlText w:val="(%1)"/>
      <w:lvlJc w:val="left"/>
      <w:pPr>
        <w:ind w:left="1080" w:hanging="360"/>
      </w:pPr>
      <w:rPr>
        <w:rFonts w:ascii="Verdana" w:eastAsia="Times New Roman" w:hAnsi="Verdana" w:cs="Aria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2"/>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6" w15:restartNumberingAfterBreak="0">
    <w:nsid w:val="6BB26662"/>
    <w:multiLevelType w:val="hybridMultilevel"/>
    <w:tmpl w:val="14EA94AC"/>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C570A24"/>
    <w:multiLevelType w:val="hybridMultilevel"/>
    <w:tmpl w:val="7B2834C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78" w15:restartNumberingAfterBreak="0">
    <w:nsid w:val="6ED10533"/>
    <w:multiLevelType w:val="hybridMultilevel"/>
    <w:tmpl w:val="24902970"/>
    <w:lvl w:ilvl="0" w:tplc="E95C1C04">
      <w:start w:val="1"/>
      <w:numFmt w:val="decimal"/>
      <w:lvlText w:val="(%1)"/>
      <w:lvlJc w:val="left"/>
      <w:pPr>
        <w:ind w:left="3780" w:hanging="14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03038F6"/>
    <w:multiLevelType w:val="hybridMultilevel"/>
    <w:tmpl w:val="D97AC312"/>
    <w:lvl w:ilvl="0" w:tplc="158869D8">
      <w:start w:val="1"/>
      <w:numFmt w:val="lowerLetter"/>
      <w:lvlText w:val="(%1)"/>
      <w:lvlJc w:val="left"/>
      <w:pPr>
        <w:ind w:left="720" w:hanging="360"/>
      </w:pPr>
      <w:rPr>
        <w:rFonts w:cs="Times New Roman"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05E1E55"/>
    <w:multiLevelType w:val="hybridMultilevel"/>
    <w:tmpl w:val="93F47A06"/>
    <w:lvl w:ilvl="0" w:tplc="26063724">
      <w:start w:val="3"/>
      <w:numFmt w:val="lowerRoman"/>
      <w:lvlText w:val="(%1)"/>
      <w:lvlJc w:val="left"/>
      <w:pPr>
        <w:ind w:left="2520" w:hanging="360"/>
      </w:pPr>
      <w:rPr>
        <w:rFonts w:ascii="Verdana" w:hAnsi="Verdana" w:hint="default"/>
        <w:sz w:val="20"/>
        <w:szCs w:val="2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712862F0"/>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2" w15:restartNumberingAfterBreak="0">
    <w:nsid w:val="71603D35"/>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83" w15:restartNumberingAfterBreak="0">
    <w:nsid w:val="720158CB"/>
    <w:multiLevelType w:val="hybridMultilevel"/>
    <w:tmpl w:val="59080F46"/>
    <w:lvl w:ilvl="0" w:tplc="7D3CE542">
      <w:start w:val="1"/>
      <w:numFmt w:val="lowerRoman"/>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84" w15:restartNumberingAfterBreak="0">
    <w:nsid w:val="72D935FB"/>
    <w:multiLevelType w:val="hybridMultilevel"/>
    <w:tmpl w:val="4522AB94"/>
    <w:lvl w:ilvl="0" w:tplc="7D3CE542">
      <w:start w:val="1"/>
      <w:numFmt w:val="lowerRoman"/>
      <w:lvlText w:val="(%1)"/>
      <w:lvlJc w:val="left"/>
      <w:pPr>
        <w:ind w:left="1221" w:hanging="360"/>
      </w:pPr>
      <w:rPr>
        <w:rFonts w:hint="default"/>
      </w:rPr>
    </w:lvl>
    <w:lvl w:ilvl="1" w:tplc="0C090019" w:tentative="1">
      <w:start w:val="1"/>
      <w:numFmt w:val="lowerLetter"/>
      <w:lvlText w:val="%2."/>
      <w:lvlJc w:val="left"/>
      <w:pPr>
        <w:ind w:left="1941" w:hanging="360"/>
      </w:pPr>
    </w:lvl>
    <w:lvl w:ilvl="2" w:tplc="0C09001B" w:tentative="1">
      <w:start w:val="1"/>
      <w:numFmt w:val="lowerRoman"/>
      <w:lvlText w:val="%3."/>
      <w:lvlJc w:val="right"/>
      <w:pPr>
        <w:ind w:left="2661" w:hanging="180"/>
      </w:pPr>
    </w:lvl>
    <w:lvl w:ilvl="3" w:tplc="0C09000F" w:tentative="1">
      <w:start w:val="1"/>
      <w:numFmt w:val="decimal"/>
      <w:lvlText w:val="%4."/>
      <w:lvlJc w:val="left"/>
      <w:pPr>
        <w:ind w:left="3381" w:hanging="360"/>
      </w:pPr>
    </w:lvl>
    <w:lvl w:ilvl="4" w:tplc="0C090019" w:tentative="1">
      <w:start w:val="1"/>
      <w:numFmt w:val="lowerLetter"/>
      <w:lvlText w:val="%5."/>
      <w:lvlJc w:val="left"/>
      <w:pPr>
        <w:ind w:left="4101" w:hanging="360"/>
      </w:pPr>
    </w:lvl>
    <w:lvl w:ilvl="5" w:tplc="0C09001B" w:tentative="1">
      <w:start w:val="1"/>
      <w:numFmt w:val="lowerRoman"/>
      <w:lvlText w:val="%6."/>
      <w:lvlJc w:val="right"/>
      <w:pPr>
        <w:ind w:left="4821" w:hanging="180"/>
      </w:pPr>
    </w:lvl>
    <w:lvl w:ilvl="6" w:tplc="0C09000F" w:tentative="1">
      <w:start w:val="1"/>
      <w:numFmt w:val="decimal"/>
      <w:lvlText w:val="%7."/>
      <w:lvlJc w:val="left"/>
      <w:pPr>
        <w:ind w:left="5541" w:hanging="360"/>
      </w:pPr>
    </w:lvl>
    <w:lvl w:ilvl="7" w:tplc="0C090019" w:tentative="1">
      <w:start w:val="1"/>
      <w:numFmt w:val="lowerLetter"/>
      <w:lvlText w:val="%8."/>
      <w:lvlJc w:val="left"/>
      <w:pPr>
        <w:ind w:left="6261" w:hanging="360"/>
      </w:pPr>
    </w:lvl>
    <w:lvl w:ilvl="8" w:tplc="0C09001B" w:tentative="1">
      <w:start w:val="1"/>
      <w:numFmt w:val="lowerRoman"/>
      <w:lvlText w:val="%9."/>
      <w:lvlJc w:val="right"/>
      <w:pPr>
        <w:ind w:left="6981" w:hanging="180"/>
      </w:pPr>
    </w:lvl>
  </w:abstractNum>
  <w:abstractNum w:abstractNumId="85" w15:restartNumberingAfterBreak="0">
    <w:nsid w:val="73A71E04"/>
    <w:multiLevelType w:val="hybridMultilevel"/>
    <w:tmpl w:val="66B6C4E4"/>
    <w:lvl w:ilvl="0" w:tplc="0F28C960">
      <w:start w:val="9"/>
      <w:numFmt w:val="lowerLetter"/>
      <w:lvlText w:val="(%1)"/>
      <w:lvlJc w:val="left"/>
      <w:pPr>
        <w:ind w:left="1800" w:hanging="360"/>
      </w:pPr>
      <w:rPr>
        <w:rFonts w:cs="Times New Roman" w:hint="default"/>
        <w:i w:val="0"/>
        <w:iCs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6" w15:restartNumberingAfterBreak="0">
    <w:nsid w:val="752267E3"/>
    <w:multiLevelType w:val="hybridMultilevel"/>
    <w:tmpl w:val="9C9821C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E95C1C04">
      <w:start w:val="1"/>
      <w:numFmt w:val="decimal"/>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6E2F8B"/>
    <w:multiLevelType w:val="hybridMultilevel"/>
    <w:tmpl w:val="59080F46"/>
    <w:lvl w:ilvl="0" w:tplc="7D3CE542">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8" w15:restartNumberingAfterBreak="0">
    <w:nsid w:val="7D946B24"/>
    <w:multiLevelType w:val="hybridMultilevel"/>
    <w:tmpl w:val="09F8CFA4"/>
    <w:lvl w:ilvl="0" w:tplc="E95C1C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EBA010D"/>
    <w:multiLevelType w:val="hybridMultilevel"/>
    <w:tmpl w:val="5894AD44"/>
    <w:lvl w:ilvl="0" w:tplc="E95C1C04">
      <w:start w:val="1"/>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8"/>
  </w:num>
  <w:num w:numId="2">
    <w:abstractNumId w:val="73"/>
  </w:num>
  <w:num w:numId="3">
    <w:abstractNumId w:val="53"/>
  </w:num>
  <w:num w:numId="4">
    <w:abstractNumId w:val="68"/>
  </w:num>
  <w:num w:numId="5">
    <w:abstractNumId w:val="0"/>
  </w:num>
  <w:num w:numId="6">
    <w:abstractNumId w:val="28"/>
  </w:num>
  <w:num w:numId="7">
    <w:abstractNumId w:val="74"/>
  </w:num>
  <w:num w:numId="8">
    <w:abstractNumId w:val="34"/>
  </w:num>
  <w:num w:numId="9">
    <w:abstractNumId w:val="67"/>
  </w:num>
  <w:num w:numId="10">
    <w:abstractNumId w:val="2"/>
  </w:num>
  <w:num w:numId="11">
    <w:abstractNumId w:val="42"/>
  </w:num>
  <w:num w:numId="12">
    <w:abstractNumId w:val="25"/>
  </w:num>
  <w:num w:numId="13">
    <w:abstractNumId w:val="79"/>
  </w:num>
  <w:num w:numId="14">
    <w:abstractNumId w:val="13"/>
  </w:num>
  <w:num w:numId="15">
    <w:abstractNumId w:val="24"/>
  </w:num>
  <w:num w:numId="16">
    <w:abstractNumId w:val="64"/>
  </w:num>
  <w:num w:numId="17">
    <w:abstractNumId w:val="10"/>
  </w:num>
  <w:num w:numId="18">
    <w:abstractNumId w:val="69"/>
  </w:num>
  <w:num w:numId="19">
    <w:abstractNumId w:val="72"/>
  </w:num>
  <w:num w:numId="20">
    <w:abstractNumId w:val="43"/>
  </w:num>
  <w:num w:numId="21">
    <w:abstractNumId w:val="21"/>
  </w:num>
  <w:num w:numId="22">
    <w:abstractNumId w:val="63"/>
  </w:num>
  <w:num w:numId="23">
    <w:abstractNumId w:val="5"/>
  </w:num>
  <w:num w:numId="24">
    <w:abstractNumId w:val="56"/>
  </w:num>
  <w:num w:numId="25">
    <w:abstractNumId w:val="84"/>
  </w:num>
  <w:num w:numId="26">
    <w:abstractNumId w:val="16"/>
  </w:num>
  <w:num w:numId="27">
    <w:abstractNumId w:val="31"/>
  </w:num>
  <w:num w:numId="28">
    <w:abstractNumId w:val="87"/>
  </w:num>
  <w:num w:numId="29">
    <w:abstractNumId w:val="30"/>
  </w:num>
  <w:num w:numId="30">
    <w:abstractNumId w:val="27"/>
  </w:num>
  <w:num w:numId="31">
    <w:abstractNumId w:val="71"/>
  </w:num>
  <w:num w:numId="32">
    <w:abstractNumId w:val="46"/>
  </w:num>
  <w:num w:numId="33">
    <w:abstractNumId w:val="3"/>
  </w:num>
  <w:num w:numId="34">
    <w:abstractNumId w:val="86"/>
  </w:num>
  <w:num w:numId="35">
    <w:abstractNumId w:val="41"/>
  </w:num>
  <w:num w:numId="36">
    <w:abstractNumId w:val="17"/>
  </w:num>
  <w:num w:numId="37">
    <w:abstractNumId w:val="55"/>
  </w:num>
  <w:num w:numId="38">
    <w:abstractNumId w:val="85"/>
  </w:num>
  <w:num w:numId="39">
    <w:abstractNumId w:val="65"/>
  </w:num>
  <w:num w:numId="40">
    <w:abstractNumId w:val="20"/>
  </w:num>
  <w:num w:numId="41">
    <w:abstractNumId w:val="60"/>
  </w:num>
  <w:num w:numId="42">
    <w:abstractNumId w:val="29"/>
  </w:num>
  <w:num w:numId="43">
    <w:abstractNumId w:val="62"/>
  </w:num>
  <w:num w:numId="44">
    <w:abstractNumId w:val="58"/>
  </w:num>
  <w:num w:numId="45">
    <w:abstractNumId w:val="32"/>
  </w:num>
  <w:num w:numId="46">
    <w:abstractNumId w:val="80"/>
  </w:num>
  <w:num w:numId="47">
    <w:abstractNumId w:val="40"/>
  </w:num>
  <w:num w:numId="48">
    <w:abstractNumId w:val="38"/>
  </w:num>
  <w:num w:numId="49">
    <w:abstractNumId w:val="57"/>
  </w:num>
  <w:num w:numId="50">
    <w:abstractNumId w:val="70"/>
  </w:num>
  <w:num w:numId="51">
    <w:abstractNumId w:val="45"/>
  </w:num>
  <w:num w:numId="52">
    <w:abstractNumId w:val="6"/>
  </w:num>
  <w:num w:numId="53">
    <w:abstractNumId w:val="35"/>
  </w:num>
  <w:num w:numId="54">
    <w:abstractNumId w:val="49"/>
  </w:num>
  <w:num w:numId="55">
    <w:abstractNumId w:val="76"/>
  </w:num>
  <w:num w:numId="56">
    <w:abstractNumId w:val="23"/>
  </w:num>
  <w:num w:numId="57">
    <w:abstractNumId w:val="4"/>
  </w:num>
  <w:num w:numId="58">
    <w:abstractNumId w:val="48"/>
  </w:num>
  <w:num w:numId="59">
    <w:abstractNumId w:val="26"/>
  </w:num>
  <w:num w:numId="60">
    <w:abstractNumId w:val="77"/>
  </w:num>
  <w:num w:numId="61">
    <w:abstractNumId w:val="11"/>
  </w:num>
  <w:num w:numId="62">
    <w:abstractNumId w:val="54"/>
  </w:num>
  <w:num w:numId="63">
    <w:abstractNumId w:val="37"/>
  </w:num>
  <w:num w:numId="64">
    <w:abstractNumId w:val="12"/>
  </w:num>
  <w:num w:numId="65">
    <w:abstractNumId w:val="44"/>
  </w:num>
  <w:num w:numId="66">
    <w:abstractNumId w:val="61"/>
  </w:num>
  <w:num w:numId="67">
    <w:abstractNumId w:val="19"/>
  </w:num>
  <w:num w:numId="68">
    <w:abstractNumId w:val="89"/>
  </w:num>
  <w:num w:numId="69">
    <w:abstractNumId w:val="82"/>
  </w:num>
  <w:num w:numId="70">
    <w:abstractNumId w:val="47"/>
  </w:num>
  <w:num w:numId="71">
    <w:abstractNumId w:val="36"/>
  </w:num>
  <w:num w:numId="72">
    <w:abstractNumId w:val="33"/>
  </w:num>
  <w:num w:numId="73">
    <w:abstractNumId w:val="18"/>
  </w:num>
  <w:num w:numId="74">
    <w:abstractNumId w:val="81"/>
  </w:num>
  <w:num w:numId="75">
    <w:abstractNumId w:val="22"/>
  </w:num>
  <w:num w:numId="76">
    <w:abstractNumId w:val="66"/>
  </w:num>
  <w:num w:numId="77">
    <w:abstractNumId w:val="88"/>
  </w:num>
  <w:num w:numId="78">
    <w:abstractNumId w:val="9"/>
  </w:num>
  <w:num w:numId="79">
    <w:abstractNumId w:val="83"/>
  </w:num>
  <w:num w:numId="80">
    <w:abstractNumId w:val="52"/>
  </w:num>
  <w:num w:numId="81">
    <w:abstractNumId w:val="59"/>
  </w:num>
  <w:num w:numId="82">
    <w:abstractNumId w:val="15"/>
  </w:num>
  <w:num w:numId="83">
    <w:abstractNumId w:val="1"/>
  </w:num>
  <w:num w:numId="84">
    <w:abstractNumId w:val="39"/>
  </w:num>
  <w:num w:numId="85">
    <w:abstractNumId w:val="75"/>
  </w:num>
  <w:num w:numId="86">
    <w:abstractNumId w:val="51"/>
  </w:num>
  <w:num w:numId="87">
    <w:abstractNumId w:val="50"/>
  </w:num>
  <w:num w:numId="88">
    <w:abstractNumId w:val="7"/>
  </w:num>
  <w:num w:numId="89">
    <w:abstractNumId w:val="14"/>
  </w:num>
  <w:num w:numId="90">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2D"/>
    <w:rsid w:val="00001F2E"/>
    <w:rsid w:val="000029BB"/>
    <w:rsid w:val="00002C0D"/>
    <w:rsid w:val="00003AC4"/>
    <w:rsid w:val="00005299"/>
    <w:rsid w:val="0001081F"/>
    <w:rsid w:val="000147E9"/>
    <w:rsid w:val="00020877"/>
    <w:rsid w:val="00021765"/>
    <w:rsid w:val="0002286A"/>
    <w:rsid w:val="000251B9"/>
    <w:rsid w:val="00036043"/>
    <w:rsid w:val="00036F1B"/>
    <w:rsid w:val="00040C2D"/>
    <w:rsid w:val="00043F42"/>
    <w:rsid w:val="00045369"/>
    <w:rsid w:val="00050380"/>
    <w:rsid w:val="00052FF1"/>
    <w:rsid w:val="00057D45"/>
    <w:rsid w:val="000703EB"/>
    <w:rsid w:val="00071258"/>
    <w:rsid w:val="00074A04"/>
    <w:rsid w:val="000751BB"/>
    <w:rsid w:val="00076939"/>
    <w:rsid w:val="0007714E"/>
    <w:rsid w:val="000808CD"/>
    <w:rsid w:val="0008243B"/>
    <w:rsid w:val="00084515"/>
    <w:rsid w:val="000855C2"/>
    <w:rsid w:val="000909D7"/>
    <w:rsid w:val="00096C67"/>
    <w:rsid w:val="000A06EE"/>
    <w:rsid w:val="000A0A21"/>
    <w:rsid w:val="000A502A"/>
    <w:rsid w:val="000A51CE"/>
    <w:rsid w:val="000A5DC6"/>
    <w:rsid w:val="000B21C8"/>
    <w:rsid w:val="000B50A7"/>
    <w:rsid w:val="000C182D"/>
    <w:rsid w:val="000C4A2E"/>
    <w:rsid w:val="000C5DF5"/>
    <w:rsid w:val="000D0879"/>
    <w:rsid w:val="000D3D32"/>
    <w:rsid w:val="000D3D6D"/>
    <w:rsid w:val="000D3F9C"/>
    <w:rsid w:val="000D6641"/>
    <w:rsid w:val="000D75C4"/>
    <w:rsid w:val="000D7891"/>
    <w:rsid w:val="000E0BD6"/>
    <w:rsid w:val="000E0CD5"/>
    <w:rsid w:val="000E1C39"/>
    <w:rsid w:val="000E365A"/>
    <w:rsid w:val="000E4654"/>
    <w:rsid w:val="000E5627"/>
    <w:rsid w:val="000E62D1"/>
    <w:rsid w:val="000F79B0"/>
    <w:rsid w:val="000F7F21"/>
    <w:rsid w:val="00100AAC"/>
    <w:rsid w:val="00100E7B"/>
    <w:rsid w:val="0010364A"/>
    <w:rsid w:val="0010452C"/>
    <w:rsid w:val="00111C8B"/>
    <w:rsid w:val="00111DB4"/>
    <w:rsid w:val="00112E93"/>
    <w:rsid w:val="00114A23"/>
    <w:rsid w:val="00117328"/>
    <w:rsid w:val="001201C6"/>
    <w:rsid w:val="00123673"/>
    <w:rsid w:val="00124893"/>
    <w:rsid w:val="00125178"/>
    <w:rsid w:val="00127E19"/>
    <w:rsid w:val="00130F27"/>
    <w:rsid w:val="0013358F"/>
    <w:rsid w:val="00136C99"/>
    <w:rsid w:val="001378CE"/>
    <w:rsid w:val="00143890"/>
    <w:rsid w:val="001448AE"/>
    <w:rsid w:val="00144CFE"/>
    <w:rsid w:val="00145535"/>
    <w:rsid w:val="0014593C"/>
    <w:rsid w:val="00147D88"/>
    <w:rsid w:val="001511B8"/>
    <w:rsid w:val="00162E51"/>
    <w:rsid w:val="00163431"/>
    <w:rsid w:val="00171B66"/>
    <w:rsid w:val="00172D39"/>
    <w:rsid w:val="0017390D"/>
    <w:rsid w:val="00184B03"/>
    <w:rsid w:val="00187259"/>
    <w:rsid w:val="00190F29"/>
    <w:rsid w:val="0019242B"/>
    <w:rsid w:val="00195B1B"/>
    <w:rsid w:val="001A677B"/>
    <w:rsid w:val="001B4428"/>
    <w:rsid w:val="001B593B"/>
    <w:rsid w:val="001B766E"/>
    <w:rsid w:val="001C0A17"/>
    <w:rsid w:val="001C14FE"/>
    <w:rsid w:val="001C1BEC"/>
    <w:rsid w:val="001C4E1D"/>
    <w:rsid w:val="001C6671"/>
    <w:rsid w:val="001C7141"/>
    <w:rsid w:val="001C7BDE"/>
    <w:rsid w:val="001D0320"/>
    <w:rsid w:val="001D483F"/>
    <w:rsid w:val="001D4AC2"/>
    <w:rsid w:val="001D5C49"/>
    <w:rsid w:val="001D6AC0"/>
    <w:rsid w:val="001E49E6"/>
    <w:rsid w:val="001E7C03"/>
    <w:rsid w:val="001F0151"/>
    <w:rsid w:val="001F37BC"/>
    <w:rsid w:val="001F4A5F"/>
    <w:rsid w:val="001F61A1"/>
    <w:rsid w:val="002004AB"/>
    <w:rsid w:val="00201C57"/>
    <w:rsid w:val="002048E1"/>
    <w:rsid w:val="00205F0D"/>
    <w:rsid w:val="00206E91"/>
    <w:rsid w:val="00211E4D"/>
    <w:rsid w:val="00213B13"/>
    <w:rsid w:val="002155A6"/>
    <w:rsid w:val="00216C21"/>
    <w:rsid w:val="002175C3"/>
    <w:rsid w:val="002213F2"/>
    <w:rsid w:val="002249D6"/>
    <w:rsid w:val="00225D44"/>
    <w:rsid w:val="0023193E"/>
    <w:rsid w:val="00232B08"/>
    <w:rsid w:val="00232F17"/>
    <w:rsid w:val="00235A22"/>
    <w:rsid w:val="00236785"/>
    <w:rsid w:val="00240ED8"/>
    <w:rsid w:val="00242386"/>
    <w:rsid w:val="00243529"/>
    <w:rsid w:val="00251FE0"/>
    <w:rsid w:val="002624FC"/>
    <w:rsid w:val="00262911"/>
    <w:rsid w:val="00263B6B"/>
    <w:rsid w:val="00266558"/>
    <w:rsid w:val="002675E1"/>
    <w:rsid w:val="002703A6"/>
    <w:rsid w:val="002727D7"/>
    <w:rsid w:val="002738D1"/>
    <w:rsid w:val="00274567"/>
    <w:rsid w:val="00275423"/>
    <w:rsid w:val="00277C87"/>
    <w:rsid w:val="00280DD7"/>
    <w:rsid w:val="00281A9A"/>
    <w:rsid w:val="002825A6"/>
    <w:rsid w:val="00290072"/>
    <w:rsid w:val="00290565"/>
    <w:rsid w:val="00290F15"/>
    <w:rsid w:val="002922C2"/>
    <w:rsid w:val="00294A53"/>
    <w:rsid w:val="002968EB"/>
    <w:rsid w:val="002A1CD7"/>
    <w:rsid w:val="002A30C0"/>
    <w:rsid w:val="002B09A3"/>
    <w:rsid w:val="002B40FC"/>
    <w:rsid w:val="002B5783"/>
    <w:rsid w:val="002B6730"/>
    <w:rsid w:val="002C04D8"/>
    <w:rsid w:val="002C2684"/>
    <w:rsid w:val="002D12F4"/>
    <w:rsid w:val="002D2D87"/>
    <w:rsid w:val="002D54D6"/>
    <w:rsid w:val="002D698C"/>
    <w:rsid w:val="002D7BAD"/>
    <w:rsid w:val="002E1AD4"/>
    <w:rsid w:val="002E3560"/>
    <w:rsid w:val="002E719E"/>
    <w:rsid w:val="002F4119"/>
    <w:rsid w:val="002F74EE"/>
    <w:rsid w:val="002F7C87"/>
    <w:rsid w:val="002F7EF9"/>
    <w:rsid w:val="00300142"/>
    <w:rsid w:val="00300199"/>
    <w:rsid w:val="00303DE9"/>
    <w:rsid w:val="0030535D"/>
    <w:rsid w:val="0031215A"/>
    <w:rsid w:val="00323E82"/>
    <w:rsid w:val="00323EB7"/>
    <w:rsid w:val="00324149"/>
    <w:rsid w:val="003255D8"/>
    <w:rsid w:val="003269C3"/>
    <w:rsid w:val="0032714F"/>
    <w:rsid w:val="00330096"/>
    <w:rsid w:val="00330C35"/>
    <w:rsid w:val="003327F1"/>
    <w:rsid w:val="00335083"/>
    <w:rsid w:val="00336D5F"/>
    <w:rsid w:val="00336F07"/>
    <w:rsid w:val="00337140"/>
    <w:rsid w:val="00345C9D"/>
    <w:rsid w:val="0034716F"/>
    <w:rsid w:val="00351116"/>
    <w:rsid w:val="003512E0"/>
    <w:rsid w:val="00353B0C"/>
    <w:rsid w:val="00354501"/>
    <w:rsid w:val="00355B3C"/>
    <w:rsid w:val="00357223"/>
    <w:rsid w:val="00361F54"/>
    <w:rsid w:val="00362588"/>
    <w:rsid w:val="00362B9E"/>
    <w:rsid w:val="00367526"/>
    <w:rsid w:val="00367B9E"/>
    <w:rsid w:val="003716D3"/>
    <w:rsid w:val="00373C26"/>
    <w:rsid w:val="00373D3C"/>
    <w:rsid w:val="00374A39"/>
    <w:rsid w:val="0037504C"/>
    <w:rsid w:val="00375DDE"/>
    <w:rsid w:val="0038344C"/>
    <w:rsid w:val="00384B07"/>
    <w:rsid w:val="00390F63"/>
    <w:rsid w:val="00391891"/>
    <w:rsid w:val="00391DA7"/>
    <w:rsid w:val="00392733"/>
    <w:rsid w:val="00393B8F"/>
    <w:rsid w:val="00395FE5"/>
    <w:rsid w:val="003A00B9"/>
    <w:rsid w:val="003A409C"/>
    <w:rsid w:val="003B13CE"/>
    <w:rsid w:val="003B367D"/>
    <w:rsid w:val="003D1CAB"/>
    <w:rsid w:val="003D344C"/>
    <w:rsid w:val="003D7292"/>
    <w:rsid w:val="003E2897"/>
    <w:rsid w:val="003F44D3"/>
    <w:rsid w:val="00402499"/>
    <w:rsid w:val="00404CE6"/>
    <w:rsid w:val="00413CB1"/>
    <w:rsid w:val="00414C41"/>
    <w:rsid w:val="00415C88"/>
    <w:rsid w:val="00420834"/>
    <w:rsid w:val="00420B66"/>
    <w:rsid w:val="00421D03"/>
    <w:rsid w:val="004258BC"/>
    <w:rsid w:val="00426419"/>
    <w:rsid w:val="0042686C"/>
    <w:rsid w:val="00436A78"/>
    <w:rsid w:val="00442BCD"/>
    <w:rsid w:val="00443768"/>
    <w:rsid w:val="00446765"/>
    <w:rsid w:val="00447A65"/>
    <w:rsid w:val="004527E6"/>
    <w:rsid w:val="00454865"/>
    <w:rsid w:val="00456B98"/>
    <w:rsid w:val="004571C5"/>
    <w:rsid w:val="004619FA"/>
    <w:rsid w:val="00475912"/>
    <w:rsid w:val="00476A8A"/>
    <w:rsid w:val="00476F99"/>
    <w:rsid w:val="00477464"/>
    <w:rsid w:val="00483AA6"/>
    <w:rsid w:val="004851AC"/>
    <w:rsid w:val="00493C8F"/>
    <w:rsid w:val="00494D2E"/>
    <w:rsid w:val="00496FD2"/>
    <w:rsid w:val="00497501"/>
    <w:rsid w:val="0049780B"/>
    <w:rsid w:val="004A754C"/>
    <w:rsid w:val="004B33F7"/>
    <w:rsid w:val="004B76A1"/>
    <w:rsid w:val="004C0467"/>
    <w:rsid w:val="004C1C42"/>
    <w:rsid w:val="004C28A3"/>
    <w:rsid w:val="004D0597"/>
    <w:rsid w:val="004D2D46"/>
    <w:rsid w:val="004D6C0A"/>
    <w:rsid w:val="004E0AAF"/>
    <w:rsid w:val="004E271A"/>
    <w:rsid w:val="004E34B7"/>
    <w:rsid w:val="004E77B8"/>
    <w:rsid w:val="00503710"/>
    <w:rsid w:val="00504106"/>
    <w:rsid w:val="005051D0"/>
    <w:rsid w:val="005100C2"/>
    <w:rsid w:val="00513D03"/>
    <w:rsid w:val="005144AC"/>
    <w:rsid w:val="00521FDB"/>
    <w:rsid w:val="0052264C"/>
    <w:rsid w:val="005249C5"/>
    <w:rsid w:val="00524E1E"/>
    <w:rsid w:val="00534457"/>
    <w:rsid w:val="00534C89"/>
    <w:rsid w:val="00541602"/>
    <w:rsid w:val="00546074"/>
    <w:rsid w:val="005522B6"/>
    <w:rsid w:val="00552C33"/>
    <w:rsid w:val="00553F27"/>
    <w:rsid w:val="005728B6"/>
    <w:rsid w:val="0057290E"/>
    <w:rsid w:val="00580FD8"/>
    <w:rsid w:val="00581BE6"/>
    <w:rsid w:val="0058226F"/>
    <w:rsid w:val="00585BD4"/>
    <w:rsid w:val="005939E7"/>
    <w:rsid w:val="00593AB9"/>
    <w:rsid w:val="005957EB"/>
    <w:rsid w:val="005A0CDE"/>
    <w:rsid w:val="005A135E"/>
    <w:rsid w:val="005A4167"/>
    <w:rsid w:val="005A5752"/>
    <w:rsid w:val="005A68A4"/>
    <w:rsid w:val="005A756B"/>
    <w:rsid w:val="005B49FE"/>
    <w:rsid w:val="005B6CC1"/>
    <w:rsid w:val="005C3FEA"/>
    <w:rsid w:val="005C6873"/>
    <w:rsid w:val="005D508A"/>
    <w:rsid w:val="005D5CE2"/>
    <w:rsid w:val="005D6286"/>
    <w:rsid w:val="005E0514"/>
    <w:rsid w:val="005E291A"/>
    <w:rsid w:val="005E76BC"/>
    <w:rsid w:val="005F2311"/>
    <w:rsid w:val="005F6C3F"/>
    <w:rsid w:val="00601AE1"/>
    <w:rsid w:val="0060352F"/>
    <w:rsid w:val="006127A2"/>
    <w:rsid w:val="00616938"/>
    <w:rsid w:val="0061759B"/>
    <w:rsid w:val="00620BAF"/>
    <w:rsid w:val="00630E67"/>
    <w:rsid w:val="00631C3A"/>
    <w:rsid w:val="0063323C"/>
    <w:rsid w:val="0064025C"/>
    <w:rsid w:val="00640593"/>
    <w:rsid w:val="00641FE8"/>
    <w:rsid w:val="00644396"/>
    <w:rsid w:val="00645002"/>
    <w:rsid w:val="0064788D"/>
    <w:rsid w:val="006512DB"/>
    <w:rsid w:val="00652600"/>
    <w:rsid w:val="00652864"/>
    <w:rsid w:val="006550FE"/>
    <w:rsid w:val="00656702"/>
    <w:rsid w:val="00657B99"/>
    <w:rsid w:val="00657BA1"/>
    <w:rsid w:val="00662498"/>
    <w:rsid w:val="00672679"/>
    <w:rsid w:val="006751E0"/>
    <w:rsid w:val="00676561"/>
    <w:rsid w:val="0068023A"/>
    <w:rsid w:val="00683115"/>
    <w:rsid w:val="0069013B"/>
    <w:rsid w:val="00691DCB"/>
    <w:rsid w:val="006956DA"/>
    <w:rsid w:val="006967A0"/>
    <w:rsid w:val="006A5C1B"/>
    <w:rsid w:val="006A7558"/>
    <w:rsid w:val="006B0483"/>
    <w:rsid w:val="006B1324"/>
    <w:rsid w:val="006B52D7"/>
    <w:rsid w:val="006B60DD"/>
    <w:rsid w:val="006B760A"/>
    <w:rsid w:val="006C3820"/>
    <w:rsid w:val="006C4EB9"/>
    <w:rsid w:val="006C7129"/>
    <w:rsid w:val="006D66F4"/>
    <w:rsid w:val="006E0FCE"/>
    <w:rsid w:val="006E2FC9"/>
    <w:rsid w:val="006E3206"/>
    <w:rsid w:val="006E3BB0"/>
    <w:rsid w:val="006F059A"/>
    <w:rsid w:val="006F2096"/>
    <w:rsid w:val="006F6636"/>
    <w:rsid w:val="006F732B"/>
    <w:rsid w:val="00701443"/>
    <w:rsid w:val="00703FC7"/>
    <w:rsid w:val="00704B33"/>
    <w:rsid w:val="00707F96"/>
    <w:rsid w:val="0071304C"/>
    <w:rsid w:val="00721C67"/>
    <w:rsid w:val="00723C98"/>
    <w:rsid w:val="00724A12"/>
    <w:rsid w:val="00725040"/>
    <w:rsid w:val="007255C0"/>
    <w:rsid w:val="0072709A"/>
    <w:rsid w:val="00734536"/>
    <w:rsid w:val="007363C0"/>
    <w:rsid w:val="00737F6E"/>
    <w:rsid w:val="0074381A"/>
    <w:rsid w:val="00743E06"/>
    <w:rsid w:val="00746937"/>
    <w:rsid w:val="00746BDD"/>
    <w:rsid w:val="00746EB8"/>
    <w:rsid w:val="007471EC"/>
    <w:rsid w:val="00751BFB"/>
    <w:rsid w:val="00760340"/>
    <w:rsid w:val="00761C4E"/>
    <w:rsid w:val="00763767"/>
    <w:rsid w:val="007669B3"/>
    <w:rsid w:val="0078217E"/>
    <w:rsid w:val="00785FBA"/>
    <w:rsid w:val="00791BB5"/>
    <w:rsid w:val="007A3F72"/>
    <w:rsid w:val="007A4775"/>
    <w:rsid w:val="007A7B87"/>
    <w:rsid w:val="007B1F8B"/>
    <w:rsid w:val="007B20C8"/>
    <w:rsid w:val="007B2652"/>
    <w:rsid w:val="007B614B"/>
    <w:rsid w:val="007B6ADC"/>
    <w:rsid w:val="007B72AA"/>
    <w:rsid w:val="007C0066"/>
    <w:rsid w:val="007C1957"/>
    <w:rsid w:val="007C32A2"/>
    <w:rsid w:val="007C35DA"/>
    <w:rsid w:val="007C7512"/>
    <w:rsid w:val="007D157F"/>
    <w:rsid w:val="007D1910"/>
    <w:rsid w:val="007D4D7D"/>
    <w:rsid w:val="007D5855"/>
    <w:rsid w:val="007D6AB8"/>
    <w:rsid w:val="007D78BA"/>
    <w:rsid w:val="007E2E69"/>
    <w:rsid w:val="007E3565"/>
    <w:rsid w:val="007E36E1"/>
    <w:rsid w:val="007F0ECE"/>
    <w:rsid w:val="007F52FB"/>
    <w:rsid w:val="007F6B1B"/>
    <w:rsid w:val="00816C5A"/>
    <w:rsid w:val="00824A3A"/>
    <w:rsid w:val="00825876"/>
    <w:rsid w:val="008328A4"/>
    <w:rsid w:val="00832F16"/>
    <w:rsid w:val="00833EF8"/>
    <w:rsid w:val="00834E0B"/>
    <w:rsid w:val="00835BC7"/>
    <w:rsid w:val="00837D5C"/>
    <w:rsid w:val="00842465"/>
    <w:rsid w:val="00844F58"/>
    <w:rsid w:val="00846136"/>
    <w:rsid w:val="0085049B"/>
    <w:rsid w:val="00851DFE"/>
    <w:rsid w:val="00852C51"/>
    <w:rsid w:val="00853C91"/>
    <w:rsid w:val="0085636A"/>
    <w:rsid w:val="0085691E"/>
    <w:rsid w:val="0086169D"/>
    <w:rsid w:val="00861EE4"/>
    <w:rsid w:val="00863C65"/>
    <w:rsid w:val="00873C0D"/>
    <w:rsid w:val="008740D6"/>
    <w:rsid w:val="008816F3"/>
    <w:rsid w:val="00884DD7"/>
    <w:rsid w:val="008864FD"/>
    <w:rsid w:val="00887024"/>
    <w:rsid w:val="00890B9C"/>
    <w:rsid w:val="0089101D"/>
    <w:rsid w:val="008924BF"/>
    <w:rsid w:val="0089359E"/>
    <w:rsid w:val="00893C13"/>
    <w:rsid w:val="008A3047"/>
    <w:rsid w:val="008A583B"/>
    <w:rsid w:val="008A5CE6"/>
    <w:rsid w:val="008A5F28"/>
    <w:rsid w:val="008B3A4A"/>
    <w:rsid w:val="008B3F58"/>
    <w:rsid w:val="008C07F1"/>
    <w:rsid w:val="008C0EA9"/>
    <w:rsid w:val="008C22B4"/>
    <w:rsid w:val="008E0A3F"/>
    <w:rsid w:val="008E2465"/>
    <w:rsid w:val="008E4026"/>
    <w:rsid w:val="008E4C09"/>
    <w:rsid w:val="008E4C8C"/>
    <w:rsid w:val="008E5628"/>
    <w:rsid w:val="008E5ABF"/>
    <w:rsid w:val="008F0010"/>
    <w:rsid w:val="008F3302"/>
    <w:rsid w:val="008F5207"/>
    <w:rsid w:val="008F55CE"/>
    <w:rsid w:val="008F7CAD"/>
    <w:rsid w:val="009001E6"/>
    <w:rsid w:val="00911CFE"/>
    <w:rsid w:val="0091405F"/>
    <w:rsid w:val="0091533F"/>
    <w:rsid w:val="0091632E"/>
    <w:rsid w:val="00917A71"/>
    <w:rsid w:val="00923489"/>
    <w:rsid w:val="0092758B"/>
    <w:rsid w:val="00934FAB"/>
    <w:rsid w:val="0093572B"/>
    <w:rsid w:val="009374E6"/>
    <w:rsid w:val="00937556"/>
    <w:rsid w:val="00940164"/>
    <w:rsid w:val="00950425"/>
    <w:rsid w:val="0095388C"/>
    <w:rsid w:val="00960699"/>
    <w:rsid w:val="00962E9D"/>
    <w:rsid w:val="009635CE"/>
    <w:rsid w:val="00984797"/>
    <w:rsid w:val="00995923"/>
    <w:rsid w:val="00996BED"/>
    <w:rsid w:val="009A2DFB"/>
    <w:rsid w:val="009A33F5"/>
    <w:rsid w:val="009A3AB2"/>
    <w:rsid w:val="009A487E"/>
    <w:rsid w:val="009A5EC1"/>
    <w:rsid w:val="009A75A0"/>
    <w:rsid w:val="009B0BE2"/>
    <w:rsid w:val="009B4CFD"/>
    <w:rsid w:val="009B58C9"/>
    <w:rsid w:val="009C5B7A"/>
    <w:rsid w:val="009C716B"/>
    <w:rsid w:val="009D0F72"/>
    <w:rsid w:val="009D17C0"/>
    <w:rsid w:val="009D1FF9"/>
    <w:rsid w:val="009D2FF5"/>
    <w:rsid w:val="009D559E"/>
    <w:rsid w:val="009D5A23"/>
    <w:rsid w:val="009E0A87"/>
    <w:rsid w:val="009E2CCC"/>
    <w:rsid w:val="009E3090"/>
    <w:rsid w:val="009E4994"/>
    <w:rsid w:val="009E63EE"/>
    <w:rsid w:val="009F6365"/>
    <w:rsid w:val="00A00F18"/>
    <w:rsid w:val="00A03EFD"/>
    <w:rsid w:val="00A052C2"/>
    <w:rsid w:val="00A066FD"/>
    <w:rsid w:val="00A06E7F"/>
    <w:rsid w:val="00A11390"/>
    <w:rsid w:val="00A1192B"/>
    <w:rsid w:val="00A15A10"/>
    <w:rsid w:val="00A16AEF"/>
    <w:rsid w:val="00A27FE7"/>
    <w:rsid w:val="00A32047"/>
    <w:rsid w:val="00A32465"/>
    <w:rsid w:val="00A33B08"/>
    <w:rsid w:val="00A344BC"/>
    <w:rsid w:val="00A34D47"/>
    <w:rsid w:val="00A3705A"/>
    <w:rsid w:val="00A40E10"/>
    <w:rsid w:val="00A40EE1"/>
    <w:rsid w:val="00A413BA"/>
    <w:rsid w:val="00A422F5"/>
    <w:rsid w:val="00A4272D"/>
    <w:rsid w:val="00A42F0D"/>
    <w:rsid w:val="00A4711E"/>
    <w:rsid w:val="00A5160B"/>
    <w:rsid w:val="00A53592"/>
    <w:rsid w:val="00A53D7F"/>
    <w:rsid w:val="00A54873"/>
    <w:rsid w:val="00A57AF8"/>
    <w:rsid w:val="00A65897"/>
    <w:rsid w:val="00A66AAD"/>
    <w:rsid w:val="00A70680"/>
    <w:rsid w:val="00A73445"/>
    <w:rsid w:val="00A74632"/>
    <w:rsid w:val="00A760E7"/>
    <w:rsid w:val="00A83AB9"/>
    <w:rsid w:val="00A914BA"/>
    <w:rsid w:val="00A947CC"/>
    <w:rsid w:val="00A964E6"/>
    <w:rsid w:val="00AB5ACC"/>
    <w:rsid w:val="00AB6390"/>
    <w:rsid w:val="00AB63E0"/>
    <w:rsid w:val="00AB69D9"/>
    <w:rsid w:val="00AC1449"/>
    <w:rsid w:val="00AD1F00"/>
    <w:rsid w:val="00AD50ED"/>
    <w:rsid w:val="00AD514B"/>
    <w:rsid w:val="00AD733F"/>
    <w:rsid w:val="00AE214E"/>
    <w:rsid w:val="00AE4BDD"/>
    <w:rsid w:val="00AE597D"/>
    <w:rsid w:val="00AE62AA"/>
    <w:rsid w:val="00AE7C16"/>
    <w:rsid w:val="00B061A2"/>
    <w:rsid w:val="00B07D2D"/>
    <w:rsid w:val="00B218BB"/>
    <w:rsid w:val="00B2240C"/>
    <w:rsid w:val="00B2463A"/>
    <w:rsid w:val="00B3334B"/>
    <w:rsid w:val="00B3358D"/>
    <w:rsid w:val="00B3393F"/>
    <w:rsid w:val="00B35760"/>
    <w:rsid w:val="00B36648"/>
    <w:rsid w:val="00B400A8"/>
    <w:rsid w:val="00B47C8B"/>
    <w:rsid w:val="00B50512"/>
    <w:rsid w:val="00B52497"/>
    <w:rsid w:val="00B53552"/>
    <w:rsid w:val="00B53959"/>
    <w:rsid w:val="00B557E8"/>
    <w:rsid w:val="00B60620"/>
    <w:rsid w:val="00B60C2C"/>
    <w:rsid w:val="00B60E72"/>
    <w:rsid w:val="00B62F14"/>
    <w:rsid w:val="00B64744"/>
    <w:rsid w:val="00B6580F"/>
    <w:rsid w:val="00B6790C"/>
    <w:rsid w:val="00B911B0"/>
    <w:rsid w:val="00B92FF1"/>
    <w:rsid w:val="00B94745"/>
    <w:rsid w:val="00B94AC1"/>
    <w:rsid w:val="00B9623D"/>
    <w:rsid w:val="00BA09C1"/>
    <w:rsid w:val="00BA3B1A"/>
    <w:rsid w:val="00BA7A5F"/>
    <w:rsid w:val="00BB3A7A"/>
    <w:rsid w:val="00BB3E39"/>
    <w:rsid w:val="00BB637D"/>
    <w:rsid w:val="00BC20F5"/>
    <w:rsid w:val="00BC6779"/>
    <w:rsid w:val="00BC6812"/>
    <w:rsid w:val="00BD0012"/>
    <w:rsid w:val="00BD0DE2"/>
    <w:rsid w:val="00BD0EAC"/>
    <w:rsid w:val="00BD48DC"/>
    <w:rsid w:val="00BE1DF4"/>
    <w:rsid w:val="00BE220C"/>
    <w:rsid w:val="00BE77D7"/>
    <w:rsid w:val="00BE7A07"/>
    <w:rsid w:val="00BF28A0"/>
    <w:rsid w:val="00BF50F6"/>
    <w:rsid w:val="00BF682D"/>
    <w:rsid w:val="00C004BE"/>
    <w:rsid w:val="00C026B9"/>
    <w:rsid w:val="00C06286"/>
    <w:rsid w:val="00C102B4"/>
    <w:rsid w:val="00C111B8"/>
    <w:rsid w:val="00C11FD2"/>
    <w:rsid w:val="00C13683"/>
    <w:rsid w:val="00C20E4E"/>
    <w:rsid w:val="00C24A84"/>
    <w:rsid w:val="00C34359"/>
    <w:rsid w:val="00C43377"/>
    <w:rsid w:val="00C507D4"/>
    <w:rsid w:val="00C510FB"/>
    <w:rsid w:val="00C53B76"/>
    <w:rsid w:val="00C6332B"/>
    <w:rsid w:val="00C67C87"/>
    <w:rsid w:val="00C91C2E"/>
    <w:rsid w:val="00C92DC2"/>
    <w:rsid w:val="00C95AC2"/>
    <w:rsid w:val="00CA35CA"/>
    <w:rsid w:val="00CB073E"/>
    <w:rsid w:val="00CB56E3"/>
    <w:rsid w:val="00CC3AB4"/>
    <w:rsid w:val="00CC45EE"/>
    <w:rsid w:val="00CC7BC3"/>
    <w:rsid w:val="00CD38F6"/>
    <w:rsid w:val="00CE0A86"/>
    <w:rsid w:val="00CE2A8D"/>
    <w:rsid w:val="00CE3D81"/>
    <w:rsid w:val="00CE64E5"/>
    <w:rsid w:val="00CE7073"/>
    <w:rsid w:val="00CF011D"/>
    <w:rsid w:val="00CF05A5"/>
    <w:rsid w:val="00CF578B"/>
    <w:rsid w:val="00D076F4"/>
    <w:rsid w:val="00D11294"/>
    <w:rsid w:val="00D14788"/>
    <w:rsid w:val="00D23D7A"/>
    <w:rsid w:val="00D3065E"/>
    <w:rsid w:val="00D34B1D"/>
    <w:rsid w:val="00D36487"/>
    <w:rsid w:val="00D37740"/>
    <w:rsid w:val="00D37AD6"/>
    <w:rsid w:val="00D404E8"/>
    <w:rsid w:val="00D40F5A"/>
    <w:rsid w:val="00D42D28"/>
    <w:rsid w:val="00D43E04"/>
    <w:rsid w:val="00D47D3E"/>
    <w:rsid w:val="00D50768"/>
    <w:rsid w:val="00D52FC1"/>
    <w:rsid w:val="00D550DF"/>
    <w:rsid w:val="00D56311"/>
    <w:rsid w:val="00D56DE4"/>
    <w:rsid w:val="00D601FF"/>
    <w:rsid w:val="00D75776"/>
    <w:rsid w:val="00D8209F"/>
    <w:rsid w:val="00D85148"/>
    <w:rsid w:val="00D87D70"/>
    <w:rsid w:val="00D92599"/>
    <w:rsid w:val="00D96EEC"/>
    <w:rsid w:val="00D97F6F"/>
    <w:rsid w:val="00DA3BB7"/>
    <w:rsid w:val="00DA7E9E"/>
    <w:rsid w:val="00DB6560"/>
    <w:rsid w:val="00DB740D"/>
    <w:rsid w:val="00DC0107"/>
    <w:rsid w:val="00DC1077"/>
    <w:rsid w:val="00DC5F34"/>
    <w:rsid w:val="00DD0BDE"/>
    <w:rsid w:val="00DD13FA"/>
    <w:rsid w:val="00DD6A3A"/>
    <w:rsid w:val="00DD799E"/>
    <w:rsid w:val="00DE103B"/>
    <w:rsid w:val="00DE2335"/>
    <w:rsid w:val="00DE2EE8"/>
    <w:rsid w:val="00DE7B6B"/>
    <w:rsid w:val="00DF6839"/>
    <w:rsid w:val="00E006C8"/>
    <w:rsid w:val="00E00CDC"/>
    <w:rsid w:val="00E02195"/>
    <w:rsid w:val="00E21899"/>
    <w:rsid w:val="00E241D3"/>
    <w:rsid w:val="00E27BA8"/>
    <w:rsid w:val="00E307C5"/>
    <w:rsid w:val="00E35600"/>
    <w:rsid w:val="00E365A5"/>
    <w:rsid w:val="00E36DAA"/>
    <w:rsid w:val="00E3750A"/>
    <w:rsid w:val="00E40EDB"/>
    <w:rsid w:val="00E4520D"/>
    <w:rsid w:val="00E50AE3"/>
    <w:rsid w:val="00E50CFB"/>
    <w:rsid w:val="00E5672A"/>
    <w:rsid w:val="00E60134"/>
    <w:rsid w:val="00E601AA"/>
    <w:rsid w:val="00E61A6F"/>
    <w:rsid w:val="00E638CC"/>
    <w:rsid w:val="00E64D54"/>
    <w:rsid w:val="00E6530A"/>
    <w:rsid w:val="00E66329"/>
    <w:rsid w:val="00E674ED"/>
    <w:rsid w:val="00E717C4"/>
    <w:rsid w:val="00E7352D"/>
    <w:rsid w:val="00E7356B"/>
    <w:rsid w:val="00E7430C"/>
    <w:rsid w:val="00E7464B"/>
    <w:rsid w:val="00E85BBC"/>
    <w:rsid w:val="00E877E9"/>
    <w:rsid w:val="00E920E1"/>
    <w:rsid w:val="00E95346"/>
    <w:rsid w:val="00E9541B"/>
    <w:rsid w:val="00E95D81"/>
    <w:rsid w:val="00EA0B45"/>
    <w:rsid w:val="00EA2FC1"/>
    <w:rsid w:val="00EA398F"/>
    <w:rsid w:val="00EA416A"/>
    <w:rsid w:val="00EA5F0F"/>
    <w:rsid w:val="00EB31C9"/>
    <w:rsid w:val="00EB3DF5"/>
    <w:rsid w:val="00EB7791"/>
    <w:rsid w:val="00EB7D4F"/>
    <w:rsid w:val="00EB7E8C"/>
    <w:rsid w:val="00EC004D"/>
    <w:rsid w:val="00EC0A9D"/>
    <w:rsid w:val="00EC3ACD"/>
    <w:rsid w:val="00EC55CB"/>
    <w:rsid w:val="00EC7173"/>
    <w:rsid w:val="00EC76CC"/>
    <w:rsid w:val="00ED36C0"/>
    <w:rsid w:val="00ED49FC"/>
    <w:rsid w:val="00ED62D2"/>
    <w:rsid w:val="00ED6439"/>
    <w:rsid w:val="00ED7071"/>
    <w:rsid w:val="00EE26E0"/>
    <w:rsid w:val="00EE5CD5"/>
    <w:rsid w:val="00EF16C6"/>
    <w:rsid w:val="00EF77D1"/>
    <w:rsid w:val="00F10F1A"/>
    <w:rsid w:val="00F15DAB"/>
    <w:rsid w:val="00F15E4B"/>
    <w:rsid w:val="00F17CE4"/>
    <w:rsid w:val="00F212A9"/>
    <w:rsid w:val="00F4052A"/>
    <w:rsid w:val="00F45944"/>
    <w:rsid w:val="00F474D6"/>
    <w:rsid w:val="00F53305"/>
    <w:rsid w:val="00F53E37"/>
    <w:rsid w:val="00F56702"/>
    <w:rsid w:val="00F567B7"/>
    <w:rsid w:val="00F57B7E"/>
    <w:rsid w:val="00F67196"/>
    <w:rsid w:val="00F674C7"/>
    <w:rsid w:val="00F67AF4"/>
    <w:rsid w:val="00F714C1"/>
    <w:rsid w:val="00F74B58"/>
    <w:rsid w:val="00F8188B"/>
    <w:rsid w:val="00F82E0D"/>
    <w:rsid w:val="00F83071"/>
    <w:rsid w:val="00F85838"/>
    <w:rsid w:val="00F86A04"/>
    <w:rsid w:val="00F90C60"/>
    <w:rsid w:val="00F91B1F"/>
    <w:rsid w:val="00F94E96"/>
    <w:rsid w:val="00F96BFB"/>
    <w:rsid w:val="00F97AE3"/>
    <w:rsid w:val="00F97DC1"/>
    <w:rsid w:val="00FA708C"/>
    <w:rsid w:val="00FB50EB"/>
    <w:rsid w:val="00FC1790"/>
    <w:rsid w:val="00FC51A0"/>
    <w:rsid w:val="00FC68DD"/>
    <w:rsid w:val="00FC79B5"/>
    <w:rsid w:val="00FD09A4"/>
    <w:rsid w:val="00FD3353"/>
    <w:rsid w:val="00FE1C62"/>
    <w:rsid w:val="00FE25AC"/>
    <w:rsid w:val="00FE36CC"/>
    <w:rsid w:val="00FE46CB"/>
    <w:rsid w:val="00FF24E5"/>
    <w:rsid w:val="00FF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49A49A5-82C5-4880-BB72-5914FF20F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jc w:val="both"/>
    </w:pPr>
    <w:rPr>
      <w:rFonts w:ascii="Verdana" w:hAnsi="Verdana"/>
      <w:szCs w:val="24"/>
      <w:lang w:val="en-AU"/>
    </w:rPr>
  </w:style>
  <w:style w:type="paragraph" w:styleId="Heading1">
    <w:name w:val="heading 1"/>
    <w:next w:val="Normal"/>
    <w:link w:val="Heading1Char"/>
    <w:qFormat/>
    <w:pPr>
      <w:keepNext/>
      <w:tabs>
        <w:tab w:val="left" w:pos="567"/>
      </w:tabs>
      <w:overflowPunct w:val="0"/>
      <w:autoSpaceDE w:val="0"/>
      <w:autoSpaceDN w:val="0"/>
      <w:adjustRightInd w:val="0"/>
      <w:jc w:val="center"/>
      <w:textAlignment w:val="baseline"/>
      <w:outlineLvl w:val="0"/>
    </w:pPr>
    <w:rPr>
      <w:rFonts w:ascii="Verdana" w:hAnsi="Verdana"/>
      <w:b/>
      <w:caps/>
      <w:kern w:val="28"/>
      <w:lang w:val="en-AU"/>
    </w:rPr>
  </w:style>
  <w:style w:type="paragraph" w:styleId="Heading2">
    <w:name w:val="heading 2"/>
    <w:next w:val="Normal"/>
    <w:link w:val="Heading2Char"/>
    <w:qFormat/>
    <w:pPr>
      <w:keepNext/>
      <w:tabs>
        <w:tab w:val="left" w:pos="567"/>
      </w:tabs>
      <w:overflowPunct w:val="0"/>
      <w:autoSpaceDE w:val="0"/>
      <w:autoSpaceDN w:val="0"/>
      <w:adjustRightInd w:val="0"/>
      <w:spacing w:before="240" w:after="240"/>
      <w:ind w:left="567" w:hanging="567"/>
      <w:jc w:val="both"/>
      <w:textAlignment w:val="baseline"/>
      <w:outlineLvl w:val="1"/>
    </w:pPr>
    <w:rPr>
      <w:rFonts w:ascii="Verdana" w:hAnsi="Verdana"/>
      <w:b/>
      <w:caps/>
      <w:u w:val="single"/>
      <w:lang w:val="en-AU"/>
    </w:rPr>
  </w:style>
  <w:style w:type="paragraph" w:styleId="Heading3">
    <w:name w:val="heading 3"/>
    <w:next w:val="Normal"/>
    <w:qFormat/>
    <w:pPr>
      <w:keepNext/>
      <w:overflowPunct w:val="0"/>
      <w:autoSpaceDE w:val="0"/>
      <w:autoSpaceDN w:val="0"/>
      <w:adjustRightInd w:val="0"/>
      <w:spacing w:after="240"/>
      <w:jc w:val="both"/>
      <w:textAlignment w:val="baseline"/>
      <w:outlineLvl w:val="2"/>
    </w:pPr>
    <w:rPr>
      <w:rFonts w:ascii="Verdana" w:hAnsi="Verdana"/>
      <w:b/>
      <w:caps/>
      <w:lang w:val="en-AU"/>
    </w:rPr>
  </w:style>
  <w:style w:type="paragraph" w:styleId="Heading4">
    <w:name w:val="heading 4"/>
    <w:next w:val="Normal"/>
    <w:qFormat/>
    <w:pPr>
      <w:keepNext/>
      <w:overflowPunct w:val="0"/>
      <w:autoSpaceDE w:val="0"/>
      <w:autoSpaceDN w:val="0"/>
      <w:adjustRightInd w:val="0"/>
      <w:spacing w:after="480"/>
      <w:jc w:val="right"/>
      <w:textAlignment w:val="baseline"/>
      <w:outlineLvl w:val="3"/>
    </w:pPr>
    <w:rPr>
      <w:rFonts w:ascii="Verdana" w:hAnsi="Verdana"/>
      <w:b/>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
    <w:name w:val="1(A)"/>
    <w:next w:val="Normal"/>
    <w:pPr>
      <w:tabs>
        <w:tab w:val="left" w:pos="1134"/>
        <w:tab w:val="left" w:pos="1701"/>
        <w:tab w:val="left" w:pos="2268"/>
      </w:tabs>
      <w:spacing w:after="240"/>
      <w:ind w:left="2268" w:hanging="1134"/>
    </w:pPr>
    <w:rPr>
      <w:rFonts w:ascii="Verdana" w:hAnsi="Verdana"/>
      <w:lang w:val="en-AU"/>
    </w:r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link w:val="FooterChar"/>
    <w:pPr>
      <w:tabs>
        <w:tab w:val="center" w:pos="4153"/>
        <w:tab w:val="right" w:pos="8306"/>
      </w:tabs>
    </w:pPr>
  </w:style>
  <w:style w:type="paragraph" w:customStyle="1" w:styleId="Heading3sub">
    <w:name w:val="Heading 3 sub"/>
    <w:next w:val="Normal"/>
    <w:pPr>
      <w:spacing w:after="240"/>
      <w:jc w:val="both"/>
    </w:pPr>
    <w:rPr>
      <w:rFonts w:ascii="Verdana" w:hAnsi="Verdana"/>
      <w:b/>
      <w:lang w:val="en-AU"/>
    </w:rPr>
  </w:style>
  <w:style w:type="paragraph" w:customStyle="1" w:styleId="IndentA">
    <w:name w:val="Indent (A)"/>
    <w:next w:val="Normal"/>
    <w:pPr>
      <w:spacing w:after="240"/>
      <w:ind w:left="2268"/>
      <w:jc w:val="both"/>
    </w:pPr>
    <w:rPr>
      <w:rFonts w:ascii="Verdana" w:hAnsi="Verdana"/>
      <w:lang w:val="en-AU"/>
    </w:rPr>
  </w:style>
  <w:style w:type="paragraph" w:customStyle="1" w:styleId="TICHeading">
    <w:name w:val="TIC Heading"/>
    <w:pPr>
      <w:jc w:val="center"/>
    </w:pPr>
    <w:rPr>
      <w:rFonts w:ascii="Verdana" w:eastAsia="MS Mincho" w:hAnsi="Verdana"/>
      <w:b/>
      <w:bCs/>
      <w:caps/>
      <w:lang w:val="en-AU"/>
    </w:rPr>
  </w:style>
  <w:style w:type="paragraph" w:customStyle="1" w:styleId="TICHeading2">
    <w:name w:val="TIC Heading 2"/>
    <w:pPr>
      <w:jc w:val="center"/>
    </w:pPr>
    <w:rPr>
      <w:rFonts w:ascii="Verdana" w:eastAsia="MS Mincho" w:hAnsi="Verdana"/>
      <w:b/>
      <w:bCs/>
      <w:lang w:val="en-AU"/>
    </w:rPr>
  </w:style>
  <w:style w:type="paragraph" w:customStyle="1" w:styleId="1">
    <w:name w:val="(1)"/>
    <w:pPr>
      <w:tabs>
        <w:tab w:val="left" w:pos="1701"/>
      </w:tabs>
      <w:spacing w:after="240"/>
      <w:ind w:left="1701" w:hanging="567"/>
      <w:jc w:val="both"/>
    </w:pPr>
    <w:rPr>
      <w:rFonts w:ascii="Verdana" w:hAnsi="Verdana"/>
      <w:lang w:val="en-AU"/>
    </w:rPr>
  </w:style>
  <w:style w:type="paragraph" w:customStyle="1" w:styleId="a">
    <w:name w:val="(a)"/>
    <w:next w:val="Normal"/>
    <w:pPr>
      <w:tabs>
        <w:tab w:val="left" w:pos="567"/>
      </w:tabs>
      <w:spacing w:after="240"/>
      <w:ind w:left="567" w:hanging="567"/>
      <w:jc w:val="both"/>
    </w:pPr>
    <w:rPr>
      <w:rFonts w:ascii="Verdana" w:hAnsi="Verdana"/>
      <w:lang w:val="en-AU"/>
    </w:rPr>
  </w:style>
  <w:style w:type="paragraph" w:customStyle="1" w:styleId="A0">
    <w:name w:val="(A)"/>
    <w:next w:val="Normal"/>
    <w:pPr>
      <w:tabs>
        <w:tab w:val="left" w:pos="2268"/>
      </w:tabs>
      <w:spacing w:after="240"/>
      <w:ind w:left="2268" w:hanging="567"/>
      <w:jc w:val="both"/>
    </w:pPr>
    <w:rPr>
      <w:rFonts w:ascii="Verdana" w:hAnsi="Verdana"/>
      <w:lang w:val="en-AU"/>
    </w:rPr>
  </w:style>
  <w:style w:type="paragraph" w:customStyle="1" w:styleId="i">
    <w:name w:val="(i)"/>
    <w:next w:val="Normal"/>
    <w:pPr>
      <w:tabs>
        <w:tab w:val="left" w:pos="1134"/>
      </w:tabs>
      <w:spacing w:after="240"/>
      <w:ind w:left="1134" w:hanging="567"/>
      <w:jc w:val="both"/>
    </w:pPr>
    <w:rPr>
      <w:rFonts w:ascii="Verdana" w:hAnsi="Verdana"/>
      <w:lang w:val="en-AU"/>
    </w:rPr>
  </w:style>
  <w:style w:type="paragraph" w:customStyle="1" w:styleId="i1">
    <w:name w:val="(i) (1)"/>
    <w:basedOn w:val="i"/>
    <w:pPr>
      <w:tabs>
        <w:tab w:val="left" w:pos="1701"/>
      </w:tabs>
      <w:ind w:left="1701" w:hanging="1134"/>
    </w:pPr>
  </w:style>
  <w:style w:type="paragraph" w:customStyle="1" w:styleId="Catch">
    <w:name w:val="Catch"/>
    <w:pPr>
      <w:spacing w:after="240"/>
      <w:jc w:val="both"/>
    </w:pPr>
    <w:rPr>
      <w:rFonts w:ascii="Verdana" w:hAnsi="Verdana"/>
      <w:b/>
      <w:lang w:val="en-AU"/>
    </w:rPr>
  </w:style>
  <w:style w:type="paragraph" w:customStyle="1" w:styleId="Indenteda">
    <w:name w:val="Indented(a)"/>
    <w:next w:val="Normal"/>
    <w:pPr>
      <w:spacing w:after="240"/>
      <w:ind w:left="567"/>
      <w:jc w:val="both"/>
    </w:pPr>
    <w:rPr>
      <w:rFonts w:ascii="Verdana" w:hAnsi="Verdana"/>
      <w:lang w:val="en-AU"/>
    </w:rPr>
  </w:style>
  <w:style w:type="paragraph" w:customStyle="1" w:styleId="Indentedi">
    <w:name w:val="Indented(i)"/>
    <w:next w:val="Normal"/>
    <w:pPr>
      <w:spacing w:after="240"/>
      <w:ind w:left="1134"/>
      <w:jc w:val="both"/>
    </w:pPr>
    <w:rPr>
      <w:rFonts w:ascii="Verdana" w:hAnsi="Verdana"/>
      <w:lang w:val="en-AU"/>
    </w:rPr>
  </w:style>
  <w:style w:type="paragraph" w:customStyle="1" w:styleId="Indented1">
    <w:name w:val="Indented(1)"/>
    <w:next w:val="Normal"/>
    <w:pPr>
      <w:spacing w:after="240"/>
      <w:ind w:left="1701"/>
      <w:jc w:val="both"/>
    </w:pPr>
    <w:rPr>
      <w:rFonts w:ascii="Verdana" w:hAnsi="Verdana"/>
      <w:lang w:val="en-AU"/>
    </w:rPr>
  </w:style>
  <w:style w:type="paragraph" w:customStyle="1" w:styleId="Bullet1">
    <w:name w:val="Bullet1"/>
    <w:basedOn w:val="Normal"/>
    <w:next w:val="Normal"/>
    <w:autoRedefine/>
    <w:pPr>
      <w:numPr>
        <w:numId w:val="1"/>
      </w:numPr>
      <w:suppressAutoHyphens w:val="0"/>
      <w:jc w:val="left"/>
    </w:pPr>
    <w:rPr>
      <w:szCs w:val="20"/>
    </w:rPr>
  </w:style>
  <w:style w:type="paragraph" w:customStyle="1" w:styleId="TOC">
    <w:name w:val="TOC"/>
    <w:basedOn w:val="Normal"/>
    <w:next w:val="Normal"/>
    <w:pPr>
      <w:spacing w:after="0"/>
    </w:pPr>
  </w:style>
  <w:style w:type="paragraph" w:customStyle="1" w:styleId="Member">
    <w:name w:val="Member"/>
    <w:basedOn w:val="Normal"/>
    <w:next w:val="Normal"/>
    <w:pPr>
      <w:jc w:val="left"/>
    </w:pPr>
  </w:style>
  <w:style w:type="paragraph" w:customStyle="1" w:styleId="Bullet2">
    <w:name w:val="Bullet 2"/>
    <w:basedOn w:val="Normal"/>
    <w:next w:val="Normal"/>
    <w:pPr>
      <w:numPr>
        <w:numId w:val="2"/>
      </w:numPr>
    </w:pPr>
    <w:rPr>
      <w:szCs w:val="20"/>
    </w:rPr>
  </w:style>
  <w:style w:type="paragraph" w:customStyle="1" w:styleId="Heading1A">
    <w:name w:val="Heading 1A"/>
    <w:basedOn w:val="Heading1"/>
    <w:pPr>
      <w:spacing w:before="240" w:after="240"/>
    </w:pPr>
    <w:rPr>
      <w:caps w:val="0"/>
    </w:rPr>
  </w:style>
  <w:style w:type="paragraph" w:customStyle="1" w:styleId="Bullet3">
    <w:name w:val="Bullet 3"/>
    <w:basedOn w:val="Bullet2"/>
    <w:pPr>
      <w:numPr>
        <w:numId w:val="3"/>
      </w:numPr>
    </w:pPr>
  </w:style>
  <w:style w:type="paragraph" w:customStyle="1" w:styleId="Bullet4">
    <w:name w:val="Bullet 4"/>
    <w:basedOn w:val="Bullet3"/>
    <w:autoRedefine/>
    <w:pPr>
      <w:numPr>
        <w:numId w:val="4"/>
      </w:numPr>
    </w:pPr>
  </w:style>
  <w:style w:type="paragraph" w:styleId="NormalWeb">
    <w:name w:val="Normal (Web)"/>
    <w:basedOn w:val="Normal"/>
    <w:rsid w:val="0061759B"/>
    <w:pPr>
      <w:suppressAutoHyphens w:val="0"/>
      <w:spacing w:before="100" w:beforeAutospacing="1" w:after="100" w:afterAutospacing="1"/>
      <w:jc w:val="left"/>
    </w:pPr>
    <w:rPr>
      <w:rFonts w:ascii="Times New Roman" w:hAnsi="Times New Roman"/>
      <w:sz w:val="24"/>
    </w:rPr>
  </w:style>
  <w:style w:type="paragraph" w:customStyle="1" w:styleId="Bullet6">
    <w:name w:val="Bullet 6"/>
    <w:basedOn w:val="Normal"/>
    <w:autoRedefine/>
    <w:rsid w:val="00232B08"/>
  </w:style>
  <w:style w:type="paragraph" w:customStyle="1" w:styleId="Bullet5">
    <w:name w:val="Bullet 5"/>
    <w:basedOn w:val="Bullet6"/>
    <w:next w:val="Normal"/>
    <w:autoRedefine/>
    <w:rPr>
      <w:szCs w:val="20"/>
    </w:rPr>
  </w:style>
  <w:style w:type="paragraph" w:styleId="CommentText">
    <w:name w:val="annotation text"/>
    <w:basedOn w:val="Normal"/>
    <w:semiHidden/>
    <w:rsid w:val="0061759B"/>
    <w:pPr>
      <w:suppressAutoHyphens w:val="0"/>
      <w:overflowPunct w:val="0"/>
      <w:autoSpaceDE w:val="0"/>
      <w:autoSpaceDN w:val="0"/>
      <w:adjustRightInd w:val="0"/>
      <w:spacing w:after="0"/>
      <w:jc w:val="left"/>
      <w:textAlignment w:val="baseline"/>
    </w:pPr>
    <w:rPr>
      <w:rFonts w:ascii="Bookman Old Style" w:hAnsi="Bookman Old Style"/>
      <w:szCs w:val="20"/>
      <w:lang w:val="en-GB"/>
    </w:rPr>
  </w:style>
  <w:style w:type="paragraph" w:styleId="FootnoteText">
    <w:name w:val="footnote text"/>
    <w:basedOn w:val="Normal"/>
    <w:semiHidden/>
    <w:rsid w:val="00A32047"/>
    <w:pPr>
      <w:suppressAutoHyphens w:val="0"/>
      <w:spacing w:after="0"/>
      <w:jc w:val="left"/>
    </w:pPr>
    <w:rPr>
      <w:rFonts w:ascii="Times New Roman" w:hAnsi="Times New Roman"/>
      <w:szCs w:val="20"/>
    </w:rPr>
  </w:style>
  <w:style w:type="character" w:styleId="FootnoteReference">
    <w:name w:val="footnote reference"/>
    <w:basedOn w:val="DefaultParagraphFont"/>
    <w:semiHidden/>
    <w:rsid w:val="00A32047"/>
    <w:rPr>
      <w:vertAlign w:val="superscript"/>
    </w:rPr>
  </w:style>
  <w:style w:type="paragraph" w:styleId="Header">
    <w:name w:val="header"/>
    <w:basedOn w:val="Normal"/>
    <w:link w:val="HeaderChar"/>
    <w:rsid w:val="00CF05A5"/>
    <w:pPr>
      <w:tabs>
        <w:tab w:val="center" w:pos="4153"/>
        <w:tab w:val="right" w:pos="8306"/>
      </w:tabs>
    </w:pPr>
  </w:style>
  <w:style w:type="character" w:customStyle="1" w:styleId="Heading1Char">
    <w:name w:val="Heading 1 Char"/>
    <w:basedOn w:val="DefaultParagraphFont"/>
    <w:link w:val="Heading1"/>
    <w:rsid w:val="00045369"/>
    <w:rPr>
      <w:rFonts w:ascii="Verdana" w:hAnsi="Verdana"/>
      <w:b/>
      <w:caps/>
      <w:kern w:val="28"/>
      <w:lang w:val="en-AU" w:eastAsia="en-US" w:bidi="ar-SA"/>
    </w:rPr>
  </w:style>
  <w:style w:type="paragraph" w:styleId="EndnoteText">
    <w:name w:val="endnote text"/>
    <w:basedOn w:val="Normal"/>
    <w:semiHidden/>
    <w:rsid w:val="009374E6"/>
    <w:pPr>
      <w:suppressAutoHyphens w:val="0"/>
      <w:spacing w:after="0"/>
      <w:jc w:val="left"/>
    </w:pPr>
    <w:rPr>
      <w:rFonts w:ascii="Times New Roman" w:hAnsi="Times New Roman"/>
      <w:szCs w:val="20"/>
    </w:rPr>
  </w:style>
  <w:style w:type="table" w:styleId="TableGrid">
    <w:name w:val="Table Grid"/>
    <w:basedOn w:val="TableNormal"/>
    <w:rsid w:val="001C1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53592"/>
    <w:rPr>
      <w:rFonts w:ascii="Tahoma" w:hAnsi="Tahoma" w:cs="Tahoma"/>
      <w:sz w:val="16"/>
      <w:szCs w:val="16"/>
    </w:rPr>
  </w:style>
  <w:style w:type="character" w:styleId="PageNumber">
    <w:name w:val="page number"/>
    <w:basedOn w:val="DefaultParagraphFont"/>
    <w:rsid w:val="00B53959"/>
  </w:style>
  <w:style w:type="character" w:styleId="CommentReference">
    <w:name w:val="annotation reference"/>
    <w:basedOn w:val="DefaultParagraphFont"/>
    <w:semiHidden/>
    <w:rsid w:val="00D550DF"/>
    <w:rPr>
      <w:sz w:val="16"/>
      <w:szCs w:val="16"/>
    </w:rPr>
  </w:style>
  <w:style w:type="paragraph" w:styleId="CommentSubject">
    <w:name w:val="annotation subject"/>
    <w:basedOn w:val="CommentText"/>
    <w:next w:val="CommentText"/>
    <w:semiHidden/>
    <w:rsid w:val="00D550DF"/>
    <w:pPr>
      <w:suppressAutoHyphens/>
      <w:overflowPunct/>
      <w:autoSpaceDE/>
      <w:autoSpaceDN/>
      <w:adjustRightInd/>
      <w:spacing w:after="240"/>
      <w:jc w:val="both"/>
      <w:textAlignment w:val="auto"/>
    </w:pPr>
    <w:rPr>
      <w:rFonts w:ascii="Verdana" w:hAnsi="Verdana"/>
      <w:b/>
      <w:bCs/>
      <w:lang w:val="en-AU"/>
    </w:rPr>
  </w:style>
  <w:style w:type="paragraph" w:styleId="Caption">
    <w:name w:val="caption"/>
    <w:basedOn w:val="Normal"/>
    <w:next w:val="Normal"/>
    <w:qFormat/>
    <w:rsid w:val="00D550DF"/>
    <w:rPr>
      <w:b/>
      <w:bCs/>
      <w:szCs w:val="20"/>
    </w:rPr>
  </w:style>
  <w:style w:type="paragraph" w:customStyle="1" w:styleId="Default">
    <w:name w:val="Default"/>
    <w:rsid w:val="00324149"/>
    <w:pPr>
      <w:autoSpaceDE w:val="0"/>
      <w:autoSpaceDN w:val="0"/>
      <w:adjustRightInd w:val="0"/>
    </w:pPr>
    <w:rPr>
      <w:rFonts w:ascii="HOAFON+Verdana" w:hAnsi="HOAFON+Verdana" w:cs="HOAFON+Verdana"/>
      <w:color w:val="000000"/>
      <w:sz w:val="24"/>
      <w:szCs w:val="24"/>
      <w:lang w:val="en-AU" w:eastAsia="en-AU"/>
    </w:rPr>
  </w:style>
  <w:style w:type="paragraph" w:styleId="BodyTextIndent2">
    <w:name w:val="Body Text Indent 2"/>
    <w:basedOn w:val="Default"/>
    <w:next w:val="Default"/>
    <w:rsid w:val="00504106"/>
    <w:rPr>
      <w:rFonts w:ascii="FLGDHP+Verdana" w:hAnsi="FLGDHP+Verdana" w:cs="Times New Roman"/>
      <w:color w:val="auto"/>
    </w:rPr>
  </w:style>
  <w:style w:type="paragraph" w:styleId="BodyText2">
    <w:name w:val="Body Text 2"/>
    <w:basedOn w:val="Normal"/>
    <w:rsid w:val="00E877E9"/>
    <w:pPr>
      <w:spacing w:after="120" w:line="480" w:lineRule="auto"/>
    </w:pPr>
  </w:style>
  <w:style w:type="paragraph" w:styleId="BodyTextIndent3">
    <w:name w:val="Body Text Indent 3"/>
    <w:basedOn w:val="Normal"/>
    <w:rsid w:val="00E877E9"/>
    <w:pPr>
      <w:spacing w:after="120"/>
      <w:ind w:left="283"/>
    </w:pPr>
    <w:rPr>
      <w:sz w:val="16"/>
      <w:szCs w:val="16"/>
    </w:rPr>
  </w:style>
  <w:style w:type="paragraph" w:styleId="BodyTextIndent">
    <w:name w:val="Body Text Indent"/>
    <w:basedOn w:val="Normal"/>
    <w:rsid w:val="00E877E9"/>
    <w:pPr>
      <w:spacing w:after="120"/>
      <w:ind w:left="283"/>
    </w:pPr>
  </w:style>
  <w:style w:type="character" w:customStyle="1" w:styleId="FooterChar">
    <w:name w:val="Footer Char"/>
    <w:basedOn w:val="DefaultParagraphFont"/>
    <w:link w:val="Footer"/>
    <w:rsid w:val="00E877E9"/>
    <w:rPr>
      <w:rFonts w:ascii="Verdana" w:hAnsi="Verdana"/>
      <w:szCs w:val="24"/>
      <w:lang w:val="en-AU" w:eastAsia="en-US" w:bidi="ar-SA"/>
    </w:rPr>
  </w:style>
  <w:style w:type="character" w:customStyle="1" w:styleId="HeaderChar">
    <w:name w:val="Header Char"/>
    <w:basedOn w:val="DefaultParagraphFont"/>
    <w:link w:val="Header"/>
    <w:semiHidden/>
    <w:rsid w:val="00E877E9"/>
    <w:rPr>
      <w:rFonts w:ascii="Verdana" w:hAnsi="Verdana"/>
      <w:szCs w:val="24"/>
      <w:lang w:val="en-AU" w:eastAsia="en-US" w:bidi="ar-SA"/>
    </w:rPr>
  </w:style>
  <w:style w:type="paragraph" w:styleId="PlainText">
    <w:name w:val="Plain Text"/>
    <w:basedOn w:val="Normal"/>
    <w:link w:val="PlainTextChar"/>
    <w:semiHidden/>
    <w:rsid w:val="00E877E9"/>
    <w:pPr>
      <w:suppressAutoHyphens w:val="0"/>
      <w:spacing w:after="0"/>
      <w:jc w:val="left"/>
    </w:pPr>
    <w:rPr>
      <w:rFonts w:ascii="Courier New" w:hAnsi="Courier New" w:cs="Courier New"/>
      <w:szCs w:val="20"/>
    </w:rPr>
  </w:style>
  <w:style w:type="character" w:customStyle="1" w:styleId="PlainTextChar">
    <w:name w:val="Plain Text Char"/>
    <w:basedOn w:val="DefaultParagraphFont"/>
    <w:link w:val="PlainText"/>
    <w:semiHidden/>
    <w:rsid w:val="00E877E9"/>
    <w:rPr>
      <w:rFonts w:ascii="Courier New" w:hAnsi="Courier New" w:cs="Courier New"/>
      <w:lang w:val="en-AU" w:eastAsia="en-US" w:bidi="ar-SA"/>
    </w:rPr>
  </w:style>
  <w:style w:type="paragraph" w:customStyle="1" w:styleId="Level3">
    <w:name w:val="Level 3"/>
    <w:basedOn w:val="Normal"/>
    <w:next w:val="Normal"/>
    <w:rsid w:val="00E877E9"/>
    <w:pPr>
      <w:suppressAutoHyphens w:val="0"/>
      <w:spacing w:after="0"/>
      <w:ind w:left="1134" w:hanging="1134"/>
      <w:outlineLvl w:val="2"/>
    </w:pPr>
    <w:rPr>
      <w:rFonts w:ascii="Times New Roman" w:hAnsi="Times New Roman"/>
      <w:sz w:val="24"/>
      <w:lang w:val="en-GB"/>
    </w:rPr>
  </w:style>
  <w:style w:type="paragraph" w:customStyle="1" w:styleId="definitions">
    <w:name w:val="definitions"/>
    <w:basedOn w:val="Default"/>
    <w:next w:val="Default"/>
    <w:rsid w:val="0071304C"/>
    <w:rPr>
      <w:rFonts w:ascii="Verdana" w:hAnsi="Verdana" w:cs="Times New Roman"/>
      <w:color w:val="auto"/>
    </w:rPr>
  </w:style>
  <w:style w:type="character" w:customStyle="1" w:styleId="Heading2Char">
    <w:name w:val="Heading 2 Char"/>
    <w:basedOn w:val="DefaultParagraphFont"/>
    <w:link w:val="Heading2"/>
    <w:rsid w:val="00404CE6"/>
    <w:rPr>
      <w:rFonts w:ascii="Verdana" w:hAnsi="Verdana"/>
      <w:b/>
      <w:caps/>
      <w:u w:val="single"/>
      <w:lang w:val="en-AU" w:eastAsia="en-US" w:bidi="ar-SA"/>
    </w:rPr>
  </w:style>
  <w:style w:type="paragraph" w:styleId="ListParagraph">
    <w:name w:val="List Paragraph"/>
    <w:basedOn w:val="Normal"/>
    <w:uiPriority w:val="34"/>
    <w:qFormat/>
    <w:rsid w:val="008A3047"/>
    <w:pPr>
      <w:suppressAutoHyphens w:val="0"/>
      <w:spacing w:after="200" w:line="276" w:lineRule="auto"/>
      <w:ind w:left="720"/>
      <w:contextualSpacing/>
      <w:jc w:val="left"/>
    </w:pPr>
    <w:rPr>
      <w:rFonts w:ascii="Calibri" w:hAnsi="Calibri"/>
      <w:sz w:val="22"/>
      <w:szCs w:val="22"/>
      <w:lang w:val="en-US"/>
    </w:rPr>
  </w:style>
  <w:style w:type="paragraph" w:customStyle="1" w:styleId="ecxmsonormal">
    <w:name w:val="ecxmsonormal"/>
    <w:basedOn w:val="Normal"/>
    <w:rsid w:val="00420834"/>
    <w:pPr>
      <w:suppressAutoHyphens w:val="0"/>
      <w:spacing w:after="324"/>
      <w:jc w:val="left"/>
    </w:pPr>
    <w:rPr>
      <w:rFonts w:ascii="Times New Roman" w:eastAsia="Calibri" w:hAnsi="Times New Roman"/>
      <w:sz w:val="24"/>
      <w:lang w:val="en-US"/>
    </w:rPr>
  </w:style>
  <w:style w:type="paragraph" w:customStyle="1" w:styleId="ecxlistparagraph">
    <w:name w:val="ecxlistparagraph"/>
    <w:basedOn w:val="Normal"/>
    <w:rsid w:val="00420834"/>
    <w:pPr>
      <w:suppressAutoHyphens w:val="0"/>
      <w:spacing w:after="324"/>
      <w:jc w:val="left"/>
    </w:pPr>
    <w:rPr>
      <w:rFonts w:ascii="Times New Roman" w:eastAsia="Calibri" w:hAnsi="Times New Roman"/>
      <w:sz w:val="24"/>
      <w:lang w:val="en-US"/>
    </w:rPr>
  </w:style>
  <w:style w:type="paragraph" w:customStyle="1" w:styleId="BulletedText">
    <w:name w:val="Bulleted Text"/>
    <w:basedOn w:val="Normal"/>
    <w:rsid w:val="00760340"/>
    <w:pPr>
      <w:numPr>
        <w:numId w:val="5"/>
      </w:numPr>
      <w:suppressAutoHyphens w:val="0"/>
      <w:spacing w:after="0"/>
      <w:jc w:val="left"/>
    </w:pPr>
    <w:rPr>
      <w:rFonts w:ascii="Times New Roman" w:hAnsi="Times New Roman"/>
      <w:sz w:val="24"/>
    </w:rPr>
  </w:style>
  <w:style w:type="paragraph" w:styleId="Revision">
    <w:name w:val="Revision"/>
    <w:hidden/>
    <w:uiPriority w:val="99"/>
    <w:semiHidden/>
    <w:rsid w:val="00E7430C"/>
    <w:rPr>
      <w:rFonts w:ascii="Verdana" w:hAnsi="Verdana"/>
      <w:szCs w:val="24"/>
      <w:lang w:val="en-AU"/>
    </w:rPr>
  </w:style>
  <w:style w:type="character" w:customStyle="1" w:styleId="Bodytext20">
    <w:name w:val="Body text (2)_"/>
    <w:basedOn w:val="DefaultParagraphFont"/>
    <w:link w:val="Bodytext21"/>
    <w:rsid w:val="000E62D1"/>
    <w:rPr>
      <w:spacing w:val="10"/>
      <w:sz w:val="18"/>
      <w:szCs w:val="18"/>
      <w:shd w:val="clear" w:color="auto" w:fill="FFFFFF"/>
    </w:rPr>
  </w:style>
  <w:style w:type="paragraph" w:customStyle="1" w:styleId="Bodytext21">
    <w:name w:val="Body text (2)"/>
    <w:basedOn w:val="Normal"/>
    <w:link w:val="Bodytext20"/>
    <w:rsid w:val="000E62D1"/>
    <w:pPr>
      <w:widowControl w:val="0"/>
      <w:shd w:val="clear" w:color="auto" w:fill="FFFFFF"/>
      <w:suppressAutoHyphens w:val="0"/>
      <w:spacing w:after="720" w:line="0" w:lineRule="atLeast"/>
      <w:jc w:val="center"/>
    </w:pPr>
    <w:rPr>
      <w:rFonts w:ascii="Times New Roman" w:hAnsi="Times New Roman"/>
      <w:spacing w:val="10"/>
      <w:sz w:val="18"/>
      <w:szCs w:val="18"/>
      <w:lang w:val="en-US"/>
    </w:rPr>
  </w:style>
  <w:style w:type="paragraph" w:styleId="TOC1">
    <w:name w:val="toc 1"/>
    <w:basedOn w:val="Normal"/>
    <w:next w:val="Normal"/>
    <w:autoRedefine/>
    <w:uiPriority w:val="39"/>
    <w:rsid w:val="00A57AF8"/>
    <w:pPr>
      <w:spacing w:after="100"/>
    </w:pPr>
  </w:style>
  <w:style w:type="paragraph" w:styleId="TOC2">
    <w:name w:val="toc 2"/>
    <w:basedOn w:val="Normal"/>
    <w:next w:val="Normal"/>
    <w:autoRedefine/>
    <w:uiPriority w:val="39"/>
    <w:rsid w:val="00A57AF8"/>
    <w:pPr>
      <w:spacing w:after="100"/>
      <w:ind w:left="200"/>
    </w:pPr>
  </w:style>
  <w:style w:type="paragraph" w:styleId="TOC3">
    <w:name w:val="toc 3"/>
    <w:basedOn w:val="Normal"/>
    <w:next w:val="Normal"/>
    <w:autoRedefine/>
    <w:uiPriority w:val="39"/>
    <w:rsid w:val="00A57AF8"/>
    <w:pPr>
      <w:spacing w:after="100"/>
      <w:ind w:left="400"/>
    </w:pPr>
  </w:style>
  <w:style w:type="character" w:styleId="Hyperlink">
    <w:name w:val="Hyperlink"/>
    <w:basedOn w:val="DefaultParagraphFont"/>
    <w:uiPriority w:val="99"/>
    <w:unhideWhenUsed/>
    <w:rsid w:val="00A57AF8"/>
    <w:rPr>
      <w:color w:val="0000FF" w:themeColor="hyperlink"/>
      <w:u w:val="single"/>
    </w:rPr>
  </w:style>
  <w:style w:type="paragraph" w:styleId="TOCHeading">
    <w:name w:val="TOC Heading"/>
    <w:basedOn w:val="Heading1"/>
    <w:next w:val="Normal"/>
    <w:uiPriority w:val="39"/>
    <w:semiHidden/>
    <w:unhideWhenUsed/>
    <w:qFormat/>
    <w:rsid w:val="008E5ABF"/>
    <w:pPr>
      <w:keepLines/>
      <w:tabs>
        <w:tab w:val="clear" w:pos="567"/>
      </w:tabs>
      <w:overflowPunct/>
      <w:autoSpaceDE/>
      <w:autoSpaceDN/>
      <w:adjustRightInd/>
      <w:spacing w:before="480" w:line="276" w:lineRule="auto"/>
      <w:jc w:val="left"/>
      <w:textAlignment w:val="auto"/>
      <w:outlineLvl w:val="9"/>
    </w:pPr>
    <w:rPr>
      <w:rFonts w:asciiTheme="majorHAnsi" w:eastAsiaTheme="majorEastAsia" w:hAnsiTheme="majorHAnsi" w:cstheme="majorBidi"/>
      <w:bCs/>
      <w:caps w:val="0"/>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ystem\Temporary%20Internet%20Files\OLK7\Award%20v2%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3F7D-D685-4222-8533-A3DCADF7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Award v2 (2).dot</Template>
  <TotalTime>0</TotalTime>
  <Pages>78</Pages>
  <Words>25994</Words>
  <Characters>135677</Characters>
  <Application>Microsoft Office Word</Application>
  <DocSecurity>0</DocSecurity>
  <Lines>1130</Lines>
  <Paragraphs>322</Paragraphs>
  <ScaleCrop>false</ScaleCrop>
  <HeadingPairs>
    <vt:vector size="2" baseType="variant">
      <vt:variant>
        <vt:lpstr>Title</vt:lpstr>
      </vt:variant>
      <vt:variant>
        <vt:i4>1</vt:i4>
      </vt:variant>
    </vt:vector>
  </HeadingPairs>
  <TitlesOfParts>
    <vt:vector size="1" baseType="lpstr">
      <vt:lpstr>TASMANIAN INDUSTRIAL COMMISSION</vt:lpstr>
    </vt:vector>
  </TitlesOfParts>
  <Company>DOJIR</Company>
  <LinksUpToDate>false</LinksUpToDate>
  <CharactersWithSpaces>161349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INDUSTRIAL COMMISSION</dc:title>
  <dc:creator>sgrimes</dc:creator>
  <cp:lastModifiedBy>Oakes, Alison</cp:lastModifiedBy>
  <cp:revision>2</cp:revision>
  <cp:lastPrinted>2017-05-30T23:33:00Z</cp:lastPrinted>
  <dcterms:created xsi:type="dcterms:W3CDTF">2017-06-08T03:24:00Z</dcterms:created>
  <dcterms:modified xsi:type="dcterms:W3CDTF">2017-06-08T03:24:00Z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rContact1">
    <vt:lpwstr/>
  </property>
  <property fmtid="{D5CDD505-2E9C-101B-9397-08002B2CF9AE}" pid="3" name="strAreaCode1">
    <vt:lpwstr/>
  </property>
  <property fmtid="{D5CDD505-2E9C-101B-9397-08002B2CF9AE}" pid="4" name="strPhone1">
    <vt:lpwstr/>
  </property>
  <property fmtid="{D5CDD505-2E9C-101B-9397-08002B2CF9AE}" pid="5" name="strFAreaCode1">
    <vt:lpwstr/>
  </property>
  <property fmtid="{D5CDD505-2E9C-101B-9397-08002B2CF9AE}" pid="6" name="strFax1">
    <vt:lpwstr/>
  </property>
  <property fmtid="{D5CDD505-2E9C-101B-9397-08002B2CF9AE}" pid="7" name="strEmail1">
    <vt:lpwstr/>
  </property>
  <property fmtid="{D5CDD505-2E9C-101B-9397-08002B2CF9AE}" pid="8" name="strFile1">
    <vt:lpwstr/>
  </property>
  <property fmtid="{D5CDD505-2E9C-101B-9397-08002B2CF9AE}" pid="9" name="strDate1">
    <vt:lpwstr/>
  </property>
  <property fmtid="{D5CDD505-2E9C-101B-9397-08002B2CF9AE}" pid="10" name="strAttention1">
    <vt:lpwstr/>
  </property>
  <property fmtid="{D5CDD505-2E9C-101B-9397-08002B2CF9AE}" pid="11" name="strAttentionText1">
    <vt:lpwstr/>
  </property>
  <property fmtid="{D5CDD505-2E9C-101B-9397-08002B2CF9AE}" pid="12" name="strSubject1">
    <vt:lpwstr/>
  </property>
  <property fmtid="{D5CDD505-2E9C-101B-9397-08002B2CF9AE}" pid="13" name="strSubjectText1">
    <vt:lpwstr/>
  </property>
  <property fmtid="{D5CDD505-2E9C-101B-9397-08002B2CF9AE}" pid="14" name="strNameSign1">
    <vt:lpwstr/>
  </property>
  <property fmtid="{D5CDD505-2E9C-101B-9397-08002B2CF9AE}" pid="15" name="strTitleSign1">
    <vt:lpwstr/>
  </property>
  <property fmtid="{D5CDD505-2E9C-101B-9397-08002B2CF9AE}" pid="16" name="strName1">
    <vt:lpwstr/>
  </property>
  <property fmtid="{D5CDD505-2E9C-101B-9397-08002B2CF9AE}" pid="17" name="strOrg1">
    <vt:lpwstr/>
  </property>
  <property fmtid="{D5CDD505-2E9C-101B-9397-08002B2CF9AE}" pid="18" name="strOrgCheck1">
    <vt:lpwstr/>
  </property>
  <property fmtid="{D5CDD505-2E9C-101B-9397-08002B2CF9AE}" pid="19" name="strPosTitle1">
    <vt:lpwstr/>
  </property>
  <property fmtid="{D5CDD505-2E9C-101B-9397-08002B2CF9AE}" pid="20" name="strPosTitleCheck1">
    <vt:lpwstr/>
  </property>
  <property fmtid="{D5CDD505-2E9C-101B-9397-08002B2CF9AE}" pid="21" name="strAddress1">
    <vt:lpwstr/>
  </property>
  <property fmtid="{D5CDD505-2E9C-101B-9397-08002B2CF9AE}" pid="22" name="strSuburb1">
    <vt:lpwstr/>
  </property>
  <property fmtid="{D5CDD505-2E9C-101B-9397-08002B2CF9AE}" pid="23" name="strState1">
    <vt:lpwstr/>
  </property>
  <property fmtid="{D5CDD505-2E9C-101B-9397-08002B2CF9AE}" pid="24" name="strPostcode1">
    <vt:lpwstr/>
  </property>
  <property fmtid="{D5CDD505-2E9C-101B-9397-08002B2CF9AE}" pid="25" name="strReturnAddress1">
    <vt:lpwstr/>
  </property>
  <property fmtid="{D5CDD505-2E9C-101B-9397-08002B2CF9AE}" pid="26" name="strRACheck1">
    <vt:lpwstr/>
  </property>
  <property fmtid="{D5CDD505-2E9C-101B-9397-08002B2CF9AE}" pid="27" name="strAttentionCheck1">
    <vt:lpwstr/>
  </property>
  <property fmtid="{D5CDD505-2E9C-101B-9397-08002B2CF9AE}" pid="28" name="strSubjectCheck1">
    <vt:lpwstr/>
  </property>
  <property fmtid="{D5CDD505-2E9C-101B-9397-08002B2CF9AE}" pid="29" name="strRAStreet1">
    <vt:lpwstr/>
  </property>
  <property fmtid="{D5CDD505-2E9C-101B-9397-08002B2CF9AE}" pid="30" name="strRASuburb1">
    <vt:lpwstr/>
  </property>
  <property fmtid="{D5CDD505-2E9C-101B-9397-08002B2CF9AE}" pid="31" name="strRAState1">
    <vt:lpwstr/>
  </property>
  <property fmtid="{D5CDD505-2E9C-101B-9397-08002B2CF9AE}" pid="32" name="strRAPostcode1">
    <vt:lpwstr/>
  </property>
  <property fmtid="{D5CDD505-2E9C-101B-9397-08002B2CF9AE}" pid="33" name="strDear1">
    <vt:lpwstr/>
  </property>
  <property fmtid="{D5CDD505-2E9C-101B-9397-08002B2CF9AE}" pid="34" name="strDearCheck1">
    <vt:lpwstr/>
  </property>
  <property fmtid="{D5CDD505-2E9C-101B-9397-08002B2CF9AE}" pid="35" name="strYoursSincerely1">
    <vt:lpwstr/>
  </property>
  <property fmtid="{D5CDD505-2E9C-101B-9397-08002B2CF9AE}" pid="36" name="strEncCheck1">
    <vt:lpwstr/>
  </property>
  <property fmtid="{D5CDD505-2E9C-101B-9397-08002B2CF9AE}" pid="37" name="strEnc1">
    <vt:lpwstr/>
  </property>
  <property fmtid="{D5CDD505-2E9C-101B-9397-08002B2CF9AE}" pid="38" name="strEncOld1">
    <vt:lpwstr/>
  </property>
  <property fmtid="{D5CDD505-2E9C-101B-9397-08002B2CF9AE}" pid="39" name="strCopyToCheck1">
    <vt:lpwstr/>
  </property>
  <property fmtid="{D5CDD505-2E9C-101B-9397-08002B2CF9AE}" pid="40" name="strCopyTo1">
    <vt:lpwstr/>
  </property>
  <property fmtid="{D5CDD505-2E9C-101B-9397-08002B2CF9AE}" pid="41" name="strCopyToOld1">
    <vt:lpwstr/>
  </property>
  <property fmtid="{D5CDD505-2E9C-101B-9397-08002B2CF9AE}" pid="42" name="SelectPostal1">
    <vt:lpwstr/>
  </property>
  <property fmtid="{D5CDD505-2E9C-101B-9397-08002B2CF9AE}" pid="43" name="SelectEmail1">
    <vt:lpwstr/>
  </property>
  <property fmtid="{D5CDD505-2E9C-101B-9397-08002B2CF9AE}" pid="44" name="ToEmail1">
    <vt:lpwstr/>
  </property>
  <property fmtid="{D5CDD505-2E9C-101B-9397-08002B2CF9AE}" pid="45" name="WITS1">
    <vt:lpwstr/>
  </property>
  <property fmtid="{D5CDD505-2E9C-101B-9397-08002B2CF9AE}" pid="46" name="Acronym1">
    <vt:lpwstr/>
  </property>
  <property fmtid="{D5CDD505-2E9C-101B-9397-08002B2CF9AE}" pid="47" name="DocumentType1">
    <vt:lpwstr/>
  </property>
  <property fmtid="{D5CDD505-2E9C-101B-9397-08002B2CF9AE}" pid="48" name="QTB1">
    <vt:lpwstr/>
  </property>
  <property fmtid="{D5CDD505-2E9C-101B-9397-08002B2CF9AE}" pid="49" name="BB1">
    <vt:lpwstr/>
  </property>
  <property fmtid="{D5CDD505-2E9C-101B-9397-08002B2CF9AE}" pid="50" name="Header1">
    <vt:lpwstr/>
  </property>
  <property fmtid="{D5CDD505-2E9C-101B-9397-08002B2CF9AE}" pid="51" name="SubjectBriefing1">
    <vt:lpwstr/>
  </property>
  <property fmtid="{D5CDD505-2E9C-101B-9397-08002B2CF9AE}" pid="52" name="DeptGroup1">
    <vt:lpwstr/>
  </property>
  <property fmtid="{D5CDD505-2E9C-101B-9397-08002B2CF9AE}" pid="53" name="Output1">
    <vt:lpwstr/>
  </property>
  <property fmtid="{D5CDD505-2E9C-101B-9397-08002B2CF9AE}" pid="54" name="PreparedBy1">
    <vt:lpwstr/>
  </property>
  <property fmtid="{D5CDD505-2E9C-101B-9397-08002B2CF9AE}" pid="55" name="PreparedPositionTitle1">
    <vt:lpwstr/>
  </property>
  <property fmtid="{D5CDD505-2E9C-101B-9397-08002B2CF9AE}" pid="56" name="PreparedPhone1">
    <vt:lpwstr/>
  </property>
  <property fmtid="{D5CDD505-2E9C-101B-9397-08002B2CF9AE}" pid="57" name="PreparedDate1">
    <vt:lpwstr/>
  </property>
  <property fmtid="{D5CDD505-2E9C-101B-9397-08002B2CF9AE}" pid="58" name="Through1">
    <vt:lpwstr/>
  </property>
  <property fmtid="{D5CDD505-2E9C-101B-9397-08002B2CF9AE}" pid="59" name="ThroughPositionTitle1">
    <vt:lpwstr/>
  </property>
  <property fmtid="{D5CDD505-2E9C-101B-9397-08002B2CF9AE}" pid="60" name="ThroughDate1">
    <vt:lpwstr/>
  </property>
  <property fmtid="{D5CDD505-2E9C-101B-9397-08002B2CF9AE}" pid="61" name="ThroughPhone1">
    <vt:lpwstr/>
  </property>
  <property fmtid="{D5CDD505-2E9C-101B-9397-08002B2CF9AE}" pid="62" name="Through21">
    <vt:lpwstr/>
  </property>
  <property fmtid="{D5CDD505-2E9C-101B-9397-08002B2CF9AE}" pid="63" name="Through2PositionTitle1">
    <vt:lpwstr/>
  </property>
  <property fmtid="{D5CDD505-2E9C-101B-9397-08002B2CF9AE}" pid="64" name="Through2Date1">
    <vt:lpwstr/>
  </property>
  <property fmtid="{D5CDD505-2E9C-101B-9397-08002B2CF9AE}" pid="65" name="Through2Phone1">
    <vt:lpwstr/>
  </property>
  <property fmtid="{D5CDD505-2E9C-101B-9397-08002B2CF9AE}" pid="66" name="ClearedBy1">
    <vt:lpwstr/>
  </property>
  <property fmtid="{D5CDD505-2E9C-101B-9397-08002B2CF9AE}" pid="67" name="ClearedPositionTitle1">
    <vt:lpwstr/>
  </property>
  <property fmtid="{D5CDD505-2E9C-101B-9397-08002B2CF9AE}" pid="68" name="ClearedPhone1">
    <vt:lpwstr/>
  </property>
  <property fmtid="{D5CDD505-2E9C-101B-9397-08002B2CF9AE}" pid="69" name="ClearedDate1">
    <vt:lpwstr/>
  </property>
  <property fmtid="{D5CDD505-2E9C-101B-9397-08002B2CF9AE}" pid="70" name="chkHealthPortfolio1">
    <vt:lpwstr/>
  </property>
  <property fmtid="{D5CDD505-2E9C-101B-9397-08002B2CF9AE}" pid="71" name="chkHumanServicesPortfolio1">
    <vt:lpwstr/>
  </property>
  <property fmtid="{D5CDD505-2E9C-101B-9397-08002B2CF9AE}" pid="72" name="chkChildrenPortfolio1">
    <vt:lpwstr/>
  </property>
  <property fmtid="{D5CDD505-2E9C-101B-9397-08002B2CF9AE}" pid="73" name="SelectDepartment1">
    <vt:lpwstr/>
  </property>
  <property fmtid="{D5CDD505-2E9C-101B-9397-08002B2CF9AE}" pid="74" name="SelectTHONorth1">
    <vt:lpwstr/>
  </property>
  <property fmtid="{D5CDD505-2E9C-101B-9397-08002B2CF9AE}" pid="75" name="SelectTHONorthWest1">
    <vt:lpwstr/>
  </property>
  <property fmtid="{D5CDD505-2E9C-101B-9397-08002B2CF9AE}" pid="76" name="SelectTHOSouth1">
    <vt:lpwstr/>
  </property>
</Properties>
</file>